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D4C6" w14:textId="77777777" w:rsidR="00240F23" w:rsidRDefault="00240F23" w:rsidP="00240F23">
      <w:pPr>
        <w:jc w:val="center"/>
        <w:rPr>
          <w:rFonts w:asciiTheme="minorHAnsi" w:hAnsiTheme="minorHAnsi" w:cstheme="minorHAnsi"/>
          <w:sz w:val="24"/>
          <w:szCs w:val="24"/>
        </w:rPr>
      </w:pPr>
    </w:p>
    <w:p w14:paraId="72FE43DE" w14:textId="77777777" w:rsidR="00240F23" w:rsidRDefault="00240F23" w:rsidP="00240F23">
      <w:pPr>
        <w:jc w:val="center"/>
        <w:rPr>
          <w:rFonts w:asciiTheme="minorHAnsi" w:hAnsiTheme="minorHAnsi" w:cstheme="minorHAnsi"/>
          <w:b/>
          <w:bCs/>
          <w:sz w:val="24"/>
          <w:szCs w:val="24"/>
        </w:rPr>
      </w:pPr>
    </w:p>
    <w:p w14:paraId="33A5C56A" w14:textId="08868ABF" w:rsidR="00240F23" w:rsidRPr="009B2C73" w:rsidRDefault="006357FF" w:rsidP="00240F23">
      <w:pPr>
        <w:jc w:val="center"/>
        <w:rPr>
          <w:rFonts w:asciiTheme="minorHAnsi" w:hAnsiTheme="minorHAnsi" w:cstheme="minorHAnsi"/>
          <w:b/>
          <w:bCs/>
          <w:sz w:val="22"/>
        </w:rPr>
      </w:pPr>
      <w:r>
        <w:rPr>
          <w:rFonts w:asciiTheme="minorHAnsi" w:hAnsiTheme="minorHAnsi" w:cstheme="minorHAnsi"/>
          <w:b/>
          <w:bCs/>
          <w:sz w:val="22"/>
        </w:rPr>
        <w:t>Together</w:t>
      </w:r>
      <w:r w:rsidR="00240F23" w:rsidRPr="009B2C73">
        <w:rPr>
          <w:rFonts w:asciiTheme="minorHAnsi" w:hAnsiTheme="minorHAnsi" w:cstheme="minorHAnsi"/>
          <w:b/>
          <w:bCs/>
          <w:sz w:val="22"/>
        </w:rPr>
        <w:t xml:space="preserve"> Fund – Application Form </w:t>
      </w:r>
    </w:p>
    <w:p w14:paraId="415A4216" w14:textId="3EA61D82" w:rsidR="00240F23" w:rsidRPr="009B2C73" w:rsidRDefault="00240F23" w:rsidP="00240F23">
      <w:pPr>
        <w:rPr>
          <w:rFonts w:asciiTheme="minorHAnsi" w:hAnsiTheme="minorHAnsi" w:cstheme="minorHAnsi"/>
          <w:b/>
          <w:bCs/>
          <w:sz w:val="22"/>
        </w:rPr>
      </w:pPr>
    </w:p>
    <w:p w14:paraId="4A24A62C" w14:textId="77777777" w:rsidR="005B487E" w:rsidRPr="00AD2B35" w:rsidRDefault="005B487E" w:rsidP="005B487E">
      <w:pPr>
        <w:pStyle w:val="paragraph"/>
        <w:spacing w:before="0" w:beforeAutospacing="0" w:after="0" w:afterAutospacing="0"/>
        <w:textAlignment w:val="baseline"/>
        <w:rPr>
          <w:rFonts w:asciiTheme="minorHAnsi" w:hAnsiTheme="minorHAnsi" w:cstheme="minorHAnsi"/>
          <w:sz w:val="22"/>
          <w:szCs w:val="22"/>
        </w:rPr>
      </w:pPr>
      <w:r w:rsidRPr="00AD2B35">
        <w:rPr>
          <w:rStyle w:val="normaltextrun"/>
          <w:rFonts w:asciiTheme="minorHAnsi" w:eastAsiaTheme="majorEastAsia" w:hAnsiTheme="minorHAnsi" w:cstheme="minorHAnsi"/>
          <w:b/>
          <w:bCs/>
          <w:sz w:val="22"/>
          <w:szCs w:val="22"/>
        </w:rPr>
        <w:t>Background</w:t>
      </w:r>
      <w:r w:rsidRPr="00AD2B35">
        <w:rPr>
          <w:rStyle w:val="eop"/>
          <w:rFonts w:asciiTheme="minorHAnsi" w:hAnsiTheme="minorHAnsi" w:cstheme="minorHAnsi"/>
          <w:sz w:val="22"/>
          <w:szCs w:val="22"/>
        </w:rPr>
        <w:t> </w:t>
      </w:r>
    </w:p>
    <w:p w14:paraId="7B07D194" w14:textId="77777777" w:rsidR="005B487E" w:rsidRPr="00AD2B35" w:rsidRDefault="005B487E" w:rsidP="005B487E">
      <w:pPr>
        <w:pStyle w:val="paragraph"/>
        <w:spacing w:before="0" w:beforeAutospacing="0" w:after="0" w:afterAutospacing="0"/>
        <w:textAlignment w:val="baseline"/>
        <w:rPr>
          <w:rFonts w:asciiTheme="minorHAnsi" w:hAnsiTheme="minorHAnsi" w:cstheme="minorHAnsi"/>
          <w:color w:val="000000"/>
          <w:sz w:val="22"/>
          <w:szCs w:val="22"/>
        </w:rPr>
      </w:pPr>
      <w:r w:rsidRPr="00AD2B35">
        <w:rPr>
          <w:rStyle w:val="eop"/>
          <w:rFonts w:asciiTheme="minorHAnsi" w:hAnsiTheme="minorHAnsi" w:cstheme="minorHAnsi"/>
          <w:color w:val="000000"/>
          <w:sz w:val="22"/>
          <w:szCs w:val="22"/>
        </w:rPr>
        <w:t> </w:t>
      </w:r>
    </w:p>
    <w:p w14:paraId="760014AC" w14:textId="2660E89A" w:rsidR="005B487E" w:rsidRDefault="2556E899" w:rsidP="6262455A">
      <w:pPr>
        <w:pStyle w:val="paragraph"/>
        <w:spacing w:before="0" w:beforeAutospacing="0" w:after="0" w:afterAutospacing="0"/>
        <w:textAlignment w:val="baseline"/>
        <w:rPr>
          <w:rStyle w:val="eop"/>
          <w:rFonts w:asciiTheme="minorHAnsi" w:hAnsiTheme="minorHAnsi" w:cstheme="minorBidi"/>
          <w:color w:val="000000" w:themeColor="text1"/>
          <w:sz w:val="22"/>
          <w:szCs w:val="22"/>
        </w:rPr>
      </w:pPr>
      <w:r w:rsidRPr="0EED6365">
        <w:rPr>
          <w:rStyle w:val="normaltextrun"/>
          <w:rFonts w:asciiTheme="minorHAnsi" w:eastAsiaTheme="majorEastAsia" w:hAnsiTheme="minorHAnsi" w:cstheme="minorBidi"/>
          <w:color w:val="000000" w:themeColor="text1"/>
          <w:sz w:val="22"/>
          <w:szCs w:val="22"/>
        </w:rPr>
        <w:t>The Canal &amp; River Trust received a grant from Sport England to assist in recovery, alleviating long-term impacts</w:t>
      </w:r>
      <w:r w:rsidR="00B73E08">
        <w:rPr>
          <w:rStyle w:val="normaltextrun"/>
          <w:rFonts w:asciiTheme="minorHAnsi" w:eastAsiaTheme="majorEastAsia" w:hAnsiTheme="minorHAnsi" w:cstheme="minorBidi"/>
          <w:color w:val="000000" w:themeColor="text1"/>
          <w:sz w:val="22"/>
          <w:szCs w:val="22"/>
        </w:rPr>
        <w:t xml:space="preserve"> including the </w:t>
      </w:r>
      <w:r w:rsidR="00914402">
        <w:rPr>
          <w:rStyle w:val="normaltextrun"/>
          <w:rFonts w:asciiTheme="minorHAnsi" w:eastAsiaTheme="majorEastAsia" w:hAnsiTheme="minorHAnsi" w:cstheme="minorBidi"/>
          <w:color w:val="000000" w:themeColor="text1"/>
          <w:sz w:val="22"/>
          <w:szCs w:val="22"/>
        </w:rPr>
        <w:t xml:space="preserve">subsequent </w:t>
      </w:r>
      <w:r w:rsidR="00B73E08">
        <w:rPr>
          <w:rStyle w:val="normaltextrun"/>
          <w:rFonts w:asciiTheme="minorHAnsi" w:eastAsiaTheme="majorEastAsia" w:hAnsiTheme="minorHAnsi" w:cstheme="minorBidi"/>
          <w:color w:val="000000" w:themeColor="text1"/>
          <w:sz w:val="22"/>
          <w:szCs w:val="22"/>
        </w:rPr>
        <w:t>cost of living crisis</w:t>
      </w:r>
      <w:r w:rsidRPr="0EED6365">
        <w:rPr>
          <w:rStyle w:val="normaltextrun"/>
          <w:rFonts w:asciiTheme="minorHAnsi" w:eastAsiaTheme="majorEastAsia" w:hAnsiTheme="minorHAnsi" w:cstheme="minorBidi"/>
          <w:color w:val="000000" w:themeColor="text1"/>
          <w:sz w:val="22"/>
          <w:szCs w:val="22"/>
        </w:rPr>
        <w:t>, facilitating emergence from COVID-19</w:t>
      </w:r>
      <w:r w:rsidR="00C65F01">
        <w:rPr>
          <w:rStyle w:val="normaltextrun"/>
          <w:rFonts w:asciiTheme="minorHAnsi" w:eastAsiaTheme="majorEastAsia" w:hAnsiTheme="minorHAnsi" w:cstheme="minorBidi"/>
          <w:color w:val="000000" w:themeColor="text1"/>
          <w:sz w:val="22"/>
          <w:szCs w:val="22"/>
        </w:rPr>
        <w:t xml:space="preserve">. </w:t>
      </w:r>
      <w:r w:rsidR="00914402">
        <w:rPr>
          <w:rStyle w:val="normaltextrun"/>
          <w:rFonts w:asciiTheme="minorHAnsi" w:eastAsiaTheme="majorEastAsia" w:hAnsiTheme="minorHAnsi" w:cstheme="minorBidi"/>
          <w:color w:val="000000" w:themeColor="text1"/>
          <w:sz w:val="22"/>
          <w:szCs w:val="22"/>
        </w:rPr>
        <w:t>Designed to s</w:t>
      </w:r>
      <w:r w:rsidR="006357FF" w:rsidRPr="00AD2B35">
        <w:rPr>
          <w:rFonts w:asciiTheme="minorHAnsi" w:eastAsiaTheme="minorHAnsi" w:hAnsiTheme="minorHAnsi" w:cstheme="minorHAnsi"/>
          <w:color w:val="000000"/>
          <w:sz w:val="22"/>
        </w:rPr>
        <w:t xml:space="preserve">upport community organisations to reach and engage their audience in movement/physical activity </w:t>
      </w:r>
      <w:r w:rsidRPr="0EED6365">
        <w:rPr>
          <w:rStyle w:val="normaltextrun"/>
          <w:rFonts w:asciiTheme="minorHAnsi" w:eastAsiaTheme="majorEastAsia" w:hAnsiTheme="minorHAnsi" w:cstheme="minorBidi"/>
          <w:color w:val="000000" w:themeColor="text1"/>
          <w:sz w:val="22"/>
          <w:szCs w:val="22"/>
        </w:rPr>
        <w:t>and tackling the widening of the inequalities in sport and physical activity for the communities </w:t>
      </w:r>
      <w:r w:rsidR="42F272F6" w:rsidRPr="0EED6365">
        <w:rPr>
          <w:rStyle w:val="normaltextrun"/>
          <w:rFonts w:asciiTheme="minorHAnsi" w:eastAsiaTheme="majorEastAsia" w:hAnsiTheme="minorHAnsi" w:cstheme="minorBidi"/>
          <w:color w:val="000000" w:themeColor="text1"/>
          <w:sz w:val="22"/>
          <w:szCs w:val="22"/>
        </w:rPr>
        <w:t>we work with alongside our waterways</w:t>
      </w:r>
      <w:r w:rsidRPr="0EED6365">
        <w:rPr>
          <w:rStyle w:val="normaltextrun"/>
          <w:rFonts w:asciiTheme="minorHAnsi" w:eastAsiaTheme="majorEastAsia" w:hAnsiTheme="minorHAnsi" w:cstheme="minorBidi"/>
          <w:color w:val="000000" w:themeColor="text1"/>
          <w:sz w:val="22"/>
          <w:szCs w:val="22"/>
        </w:rPr>
        <w:t>. </w:t>
      </w:r>
      <w:r w:rsidRPr="0EED6365">
        <w:rPr>
          <w:rStyle w:val="eop"/>
          <w:rFonts w:asciiTheme="minorHAnsi" w:hAnsiTheme="minorHAnsi" w:cstheme="minorBidi"/>
          <w:color w:val="000000" w:themeColor="text1"/>
          <w:sz w:val="22"/>
          <w:szCs w:val="22"/>
        </w:rPr>
        <w:t> </w:t>
      </w:r>
    </w:p>
    <w:p w14:paraId="6C2833DC" w14:textId="77777777" w:rsidR="006357FF" w:rsidRDefault="006357FF" w:rsidP="06912011">
      <w:pPr>
        <w:pStyle w:val="paragraph"/>
        <w:spacing w:before="0" w:beforeAutospacing="0" w:after="0" w:afterAutospacing="0"/>
        <w:textAlignment w:val="baseline"/>
        <w:rPr>
          <w:rStyle w:val="normaltextrun"/>
          <w:rFonts w:asciiTheme="minorHAnsi" w:eastAsiaTheme="majorEastAsia" w:hAnsiTheme="minorHAnsi" w:cstheme="minorBidi"/>
          <w:sz w:val="22"/>
          <w:szCs w:val="22"/>
        </w:rPr>
      </w:pPr>
    </w:p>
    <w:p w14:paraId="57C2F2B9" w14:textId="05C1856C" w:rsidR="005B487E" w:rsidRPr="00AD2B35" w:rsidRDefault="2556E899" w:rsidP="06912011">
      <w:pPr>
        <w:pStyle w:val="paragraph"/>
        <w:spacing w:before="0" w:beforeAutospacing="0" w:after="0" w:afterAutospacing="0"/>
        <w:textAlignment w:val="baseline"/>
        <w:rPr>
          <w:rFonts w:asciiTheme="minorHAnsi" w:hAnsiTheme="minorHAnsi" w:cstheme="minorBidi"/>
          <w:sz w:val="22"/>
          <w:szCs w:val="22"/>
          <w:highlight w:val="yellow"/>
        </w:rPr>
      </w:pPr>
      <w:r w:rsidRPr="0EED6365">
        <w:rPr>
          <w:rStyle w:val="normaltextrun"/>
          <w:rFonts w:asciiTheme="minorHAnsi" w:eastAsiaTheme="majorEastAsia" w:hAnsiTheme="minorHAnsi" w:cstheme="minorBidi"/>
          <w:sz w:val="22"/>
          <w:szCs w:val="22"/>
        </w:rPr>
        <w:t xml:space="preserve">Data from the Sport England commissioned Physical Activity attitudes and behaviours survey following COVID-19 is highlighting widening gaps in the activity levels across their existing priority audiences. Wider sector intelligence clearly shows that some of these priority audiences are suffering more from the impact of the disease than is the case with the wider population. These groups are people from Lower Socio-Economic Groups, </w:t>
      </w:r>
      <w:r w:rsidR="100CE1F6" w:rsidRPr="0EED6365">
        <w:rPr>
          <w:rStyle w:val="normaltextrun"/>
          <w:rFonts w:asciiTheme="minorHAnsi" w:eastAsiaTheme="majorEastAsia" w:hAnsiTheme="minorHAnsi" w:cstheme="minorBidi"/>
          <w:sz w:val="22"/>
          <w:szCs w:val="22"/>
        </w:rPr>
        <w:t>culturally diverse communities</w:t>
      </w:r>
      <w:r w:rsidRPr="0EED6365">
        <w:rPr>
          <w:rStyle w:val="normaltextrun"/>
          <w:rFonts w:asciiTheme="minorHAnsi" w:eastAsiaTheme="majorEastAsia" w:hAnsiTheme="minorHAnsi" w:cstheme="minorBidi"/>
          <w:sz w:val="22"/>
          <w:szCs w:val="22"/>
        </w:rPr>
        <w:t>, People</w:t>
      </w:r>
      <w:r w:rsidR="42F272F6" w:rsidRPr="0EED6365">
        <w:rPr>
          <w:rStyle w:val="normaltextrun"/>
          <w:rFonts w:asciiTheme="minorHAnsi" w:eastAsiaTheme="majorEastAsia" w:hAnsiTheme="minorHAnsi" w:cstheme="minorBidi"/>
          <w:sz w:val="22"/>
          <w:szCs w:val="22"/>
        </w:rPr>
        <w:t xml:space="preserve"> with Disabilities</w:t>
      </w:r>
      <w:r w:rsidRPr="0EED6365">
        <w:rPr>
          <w:rStyle w:val="normaltextrun"/>
          <w:rFonts w:asciiTheme="minorHAnsi" w:eastAsiaTheme="majorEastAsia" w:hAnsiTheme="minorHAnsi" w:cstheme="minorBidi"/>
          <w:sz w:val="22"/>
          <w:szCs w:val="22"/>
        </w:rPr>
        <w:t xml:space="preserve"> and People with Long-Term Health Conditions.</w:t>
      </w:r>
      <w:r w:rsidRPr="0EED6365">
        <w:rPr>
          <w:rStyle w:val="eop"/>
          <w:rFonts w:asciiTheme="minorHAnsi" w:hAnsiTheme="minorHAnsi" w:cstheme="minorBidi"/>
          <w:sz w:val="22"/>
          <w:szCs w:val="22"/>
        </w:rPr>
        <w:t> </w:t>
      </w:r>
    </w:p>
    <w:p w14:paraId="6CE67B3F" w14:textId="77777777" w:rsidR="005B487E" w:rsidRPr="00AD2B35" w:rsidRDefault="005B487E" w:rsidP="005B487E">
      <w:pPr>
        <w:pStyle w:val="paragraph"/>
        <w:spacing w:before="0" w:beforeAutospacing="0" w:after="0" w:afterAutospacing="0"/>
        <w:textAlignment w:val="baseline"/>
        <w:rPr>
          <w:rFonts w:asciiTheme="minorHAnsi" w:hAnsiTheme="minorHAnsi" w:cstheme="minorHAnsi"/>
          <w:color w:val="000000"/>
          <w:sz w:val="22"/>
          <w:szCs w:val="22"/>
        </w:rPr>
      </w:pPr>
      <w:r w:rsidRPr="00AD2B35">
        <w:rPr>
          <w:rStyle w:val="eop"/>
          <w:rFonts w:asciiTheme="minorHAnsi" w:hAnsiTheme="minorHAnsi" w:cstheme="minorHAnsi"/>
          <w:color w:val="000000"/>
          <w:sz w:val="22"/>
          <w:szCs w:val="22"/>
        </w:rPr>
        <w:t> </w:t>
      </w:r>
    </w:p>
    <w:p w14:paraId="6EE9588D" w14:textId="77777777" w:rsidR="006357FF" w:rsidRDefault="2556E899" w:rsidP="0EED6365">
      <w:pPr>
        <w:pStyle w:val="paragraph"/>
        <w:spacing w:before="0" w:beforeAutospacing="0" w:after="0" w:afterAutospacing="0"/>
        <w:textAlignment w:val="baseline"/>
        <w:rPr>
          <w:rStyle w:val="normaltextrun"/>
          <w:rFonts w:asciiTheme="minorHAnsi" w:eastAsiaTheme="majorEastAsia" w:hAnsiTheme="minorHAnsi" w:cstheme="minorBidi"/>
          <w:color w:val="000000" w:themeColor="text1"/>
          <w:sz w:val="22"/>
          <w:szCs w:val="22"/>
        </w:rPr>
      </w:pPr>
      <w:r w:rsidRPr="0EED6365">
        <w:rPr>
          <w:rStyle w:val="normaltextrun"/>
          <w:rFonts w:asciiTheme="minorHAnsi" w:eastAsiaTheme="majorEastAsia" w:hAnsiTheme="minorHAnsi" w:cstheme="minorBidi"/>
          <w:color w:val="000000" w:themeColor="text1"/>
          <w:sz w:val="22"/>
          <w:szCs w:val="22"/>
        </w:rPr>
        <w:t>We will provide funding for community groups working with Sport England target audiences to remain connected with their participants and keeping active during the COVID-19 recovery stages. </w:t>
      </w:r>
    </w:p>
    <w:p w14:paraId="08F66F2D" w14:textId="77777777" w:rsidR="006357FF" w:rsidRDefault="006357FF" w:rsidP="0EED6365">
      <w:pPr>
        <w:pStyle w:val="paragraph"/>
        <w:spacing w:before="0" w:beforeAutospacing="0" w:after="0" w:afterAutospacing="0"/>
        <w:textAlignment w:val="baseline"/>
        <w:rPr>
          <w:rStyle w:val="normaltextrun"/>
          <w:rFonts w:asciiTheme="minorHAnsi" w:eastAsiaTheme="majorEastAsia" w:hAnsiTheme="minorHAnsi" w:cstheme="minorBidi"/>
          <w:color w:val="000000" w:themeColor="text1"/>
          <w:sz w:val="22"/>
          <w:szCs w:val="22"/>
        </w:rPr>
      </w:pPr>
    </w:p>
    <w:p w14:paraId="1E08491D" w14:textId="77777777" w:rsidR="006357FF" w:rsidRDefault="006357FF" w:rsidP="006357FF">
      <w:pPr>
        <w:pStyle w:val="paragraph"/>
        <w:spacing w:before="0" w:beforeAutospacing="0" w:after="0" w:afterAutospacing="0"/>
        <w:jc w:val="center"/>
        <w:textAlignment w:val="baseline"/>
        <w:rPr>
          <w:rStyle w:val="normaltextrun"/>
          <w:rFonts w:asciiTheme="minorHAnsi" w:eastAsiaTheme="majorEastAsia" w:hAnsiTheme="minorHAnsi" w:cstheme="minorBidi"/>
          <w:color w:val="000000" w:themeColor="text1"/>
          <w:sz w:val="22"/>
          <w:szCs w:val="22"/>
        </w:rPr>
      </w:pPr>
    </w:p>
    <w:p w14:paraId="61130A22" w14:textId="3EE98FAA" w:rsidR="005B487E" w:rsidRPr="00AD2B35" w:rsidRDefault="2556E899" w:rsidP="006357FF">
      <w:pPr>
        <w:pStyle w:val="paragraph"/>
        <w:spacing w:before="0" w:beforeAutospacing="0" w:after="0" w:afterAutospacing="0"/>
        <w:jc w:val="center"/>
        <w:textAlignment w:val="baseline"/>
        <w:rPr>
          <w:rFonts w:asciiTheme="minorHAnsi" w:hAnsiTheme="minorHAnsi" w:cstheme="minorBidi"/>
          <w:color w:val="000000"/>
          <w:sz w:val="22"/>
          <w:szCs w:val="22"/>
        </w:rPr>
      </w:pPr>
      <w:r w:rsidRPr="006357FF">
        <w:rPr>
          <w:rStyle w:val="normaltextrun"/>
          <w:rFonts w:asciiTheme="minorHAnsi" w:eastAsiaTheme="majorEastAsia" w:hAnsiTheme="minorHAnsi" w:cstheme="minorBidi"/>
          <w:b/>
          <w:bCs/>
          <w:color w:val="000000" w:themeColor="text1"/>
          <w:sz w:val="22"/>
          <w:szCs w:val="22"/>
          <w:highlight w:val="yellow"/>
        </w:rPr>
        <w:t xml:space="preserve">Your project should include delivery on your local Canal &amp; River Trust </w:t>
      </w:r>
      <w:r w:rsidR="3A53FCBA" w:rsidRPr="006357FF">
        <w:rPr>
          <w:rStyle w:val="normaltextrun"/>
          <w:rFonts w:asciiTheme="minorHAnsi" w:eastAsiaTheme="majorEastAsia" w:hAnsiTheme="minorHAnsi" w:cstheme="minorBidi"/>
          <w:b/>
          <w:bCs/>
          <w:color w:val="000000" w:themeColor="text1"/>
          <w:sz w:val="22"/>
          <w:szCs w:val="22"/>
          <w:highlight w:val="yellow"/>
        </w:rPr>
        <w:t xml:space="preserve">waterways, with priority </w:t>
      </w:r>
      <w:r w:rsidRPr="006357FF">
        <w:rPr>
          <w:rStyle w:val="normaltextrun"/>
          <w:rFonts w:asciiTheme="minorHAnsi" w:eastAsiaTheme="majorEastAsia" w:hAnsiTheme="minorHAnsi" w:cstheme="minorBidi"/>
          <w:b/>
          <w:bCs/>
          <w:color w:val="000000" w:themeColor="text1"/>
          <w:sz w:val="22"/>
          <w:szCs w:val="22"/>
          <w:highlight w:val="yellow"/>
        </w:rPr>
        <w:t>reach to Sport England target audiences.</w:t>
      </w:r>
    </w:p>
    <w:p w14:paraId="3278AA12" w14:textId="77777777" w:rsidR="005B487E" w:rsidRPr="00AD2B35" w:rsidRDefault="005B487E" w:rsidP="005B487E">
      <w:pPr>
        <w:pStyle w:val="paragraph"/>
        <w:spacing w:before="0" w:beforeAutospacing="0" w:after="0" w:afterAutospacing="0"/>
        <w:textAlignment w:val="baseline"/>
        <w:rPr>
          <w:rFonts w:asciiTheme="minorHAnsi" w:hAnsiTheme="minorHAnsi" w:cstheme="minorHAnsi"/>
          <w:color w:val="000000"/>
          <w:sz w:val="22"/>
          <w:szCs w:val="22"/>
        </w:rPr>
      </w:pPr>
      <w:r w:rsidRPr="00AD2B35">
        <w:rPr>
          <w:rStyle w:val="eop"/>
          <w:rFonts w:asciiTheme="minorHAnsi" w:hAnsiTheme="minorHAnsi" w:cstheme="minorHAnsi"/>
          <w:color w:val="000000"/>
          <w:sz w:val="22"/>
          <w:szCs w:val="22"/>
        </w:rPr>
        <w:t> </w:t>
      </w:r>
    </w:p>
    <w:p w14:paraId="38C24C82" w14:textId="77777777" w:rsidR="00C24852" w:rsidRPr="00AD2B35" w:rsidRDefault="00C24852" w:rsidP="00C24852">
      <w:pPr>
        <w:autoSpaceDE w:val="0"/>
        <w:autoSpaceDN w:val="0"/>
        <w:adjustRightInd w:val="0"/>
        <w:spacing w:after="0" w:line="240" w:lineRule="auto"/>
        <w:rPr>
          <w:rFonts w:asciiTheme="minorHAnsi" w:eastAsiaTheme="minorHAnsi" w:hAnsiTheme="minorHAnsi" w:cstheme="minorHAnsi"/>
          <w:color w:val="000000"/>
          <w:sz w:val="22"/>
        </w:rPr>
      </w:pPr>
    </w:p>
    <w:p w14:paraId="49C8DC6B" w14:textId="77777777" w:rsidR="005B487E" w:rsidRPr="00AD2B35" w:rsidRDefault="005B487E" w:rsidP="005B487E">
      <w:pPr>
        <w:pStyle w:val="paragraph"/>
        <w:spacing w:before="0" w:beforeAutospacing="0" w:after="0" w:afterAutospacing="0"/>
        <w:textAlignment w:val="baseline"/>
        <w:rPr>
          <w:rFonts w:asciiTheme="minorHAnsi" w:hAnsiTheme="minorHAnsi" w:cstheme="minorHAnsi"/>
          <w:color w:val="000000"/>
          <w:sz w:val="22"/>
          <w:szCs w:val="22"/>
        </w:rPr>
      </w:pPr>
      <w:r w:rsidRPr="00AD2B35">
        <w:rPr>
          <w:rStyle w:val="eop"/>
          <w:rFonts w:asciiTheme="minorHAnsi" w:hAnsiTheme="minorHAnsi" w:cstheme="minorHAnsi"/>
          <w:color w:val="000000"/>
          <w:sz w:val="22"/>
          <w:szCs w:val="22"/>
        </w:rPr>
        <w:t> </w:t>
      </w:r>
    </w:p>
    <w:p w14:paraId="39BCE3C4" w14:textId="5B163F02" w:rsidR="005B487E" w:rsidRPr="00AD2B35" w:rsidRDefault="005B487E" w:rsidP="005B487E">
      <w:pPr>
        <w:pStyle w:val="paragraph"/>
        <w:spacing w:before="0" w:beforeAutospacing="0" w:after="0" w:afterAutospacing="0"/>
        <w:textAlignment w:val="baseline"/>
        <w:rPr>
          <w:rFonts w:asciiTheme="minorHAnsi" w:hAnsiTheme="minorHAnsi" w:cstheme="minorHAnsi"/>
          <w:sz w:val="22"/>
          <w:szCs w:val="22"/>
        </w:rPr>
      </w:pPr>
      <w:r w:rsidRPr="00AD2B35">
        <w:rPr>
          <w:rStyle w:val="normaltextrun"/>
          <w:rFonts w:asciiTheme="minorHAnsi" w:eastAsiaTheme="majorEastAsia" w:hAnsiTheme="minorHAnsi" w:cstheme="minorHAnsi"/>
          <w:sz w:val="22"/>
          <w:szCs w:val="22"/>
        </w:rPr>
        <w:t>Full application forms should be submitted by noon on a Monday, they will be assessed by our internal panel on the Wednesday of that week. All grants must have been awarded by </w:t>
      </w:r>
      <w:r w:rsidR="005B6787" w:rsidRPr="00AD2B35">
        <w:rPr>
          <w:rStyle w:val="normaltextrun"/>
          <w:rFonts w:asciiTheme="minorHAnsi" w:eastAsiaTheme="majorEastAsia" w:hAnsiTheme="minorHAnsi" w:cstheme="minorHAnsi"/>
          <w:sz w:val="22"/>
          <w:szCs w:val="22"/>
        </w:rPr>
        <w:t xml:space="preserve">December </w:t>
      </w:r>
      <w:r w:rsidR="009B2C73" w:rsidRPr="00AD2B35">
        <w:rPr>
          <w:rStyle w:val="normaltextrun"/>
          <w:rFonts w:asciiTheme="minorHAnsi" w:eastAsiaTheme="majorEastAsia" w:hAnsiTheme="minorHAnsi" w:cstheme="minorHAnsi"/>
          <w:sz w:val="22"/>
          <w:szCs w:val="22"/>
        </w:rPr>
        <w:t>2022</w:t>
      </w:r>
      <w:r w:rsidRPr="00AD2B35">
        <w:rPr>
          <w:rStyle w:val="normaltextrun"/>
          <w:rFonts w:asciiTheme="minorHAnsi" w:eastAsiaTheme="majorEastAsia" w:hAnsiTheme="minorHAnsi" w:cstheme="minorHAnsi"/>
          <w:sz w:val="22"/>
          <w:szCs w:val="22"/>
        </w:rPr>
        <w:t>; you have 6-months to deliver your project from the date you receive your funds. </w:t>
      </w:r>
      <w:r w:rsidRPr="00AD2B35">
        <w:rPr>
          <w:rStyle w:val="normaltextrun"/>
          <w:rFonts w:asciiTheme="minorHAnsi" w:eastAsiaTheme="majorEastAsia" w:hAnsiTheme="minorHAnsi" w:cstheme="minorHAnsi"/>
          <w:b/>
          <w:bCs/>
          <w:sz w:val="22"/>
          <w:szCs w:val="22"/>
        </w:rPr>
        <w:t>All projects should be completed by the end of March 202</w:t>
      </w:r>
      <w:r w:rsidR="009B2C73" w:rsidRPr="00AD2B35">
        <w:rPr>
          <w:rStyle w:val="normaltextrun"/>
          <w:rFonts w:asciiTheme="minorHAnsi" w:eastAsiaTheme="majorEastAsia" w:hAnsiTheme="minorHAnsi" w:cstheme="minorHAnsi"/>
          <w:b/>
          <w:bCs/>
          <w:sz w:val="22"/>
          <w:szCs w:val="22"/>
        </w:rPr>
        <w:t>3</w:t>
      </w:r>
      <w:r w:rsidRPr="00AD2B35">
        <w:rPr>
          <w:rStyle w:val="normaltextrun"/>
          <w:rFonts w:asciiTheme="minorHAnsi" w:eastAsiaTheme="majorEastAsia" w:hAnsiTheme="minorHAnsi" w:cstheme="minorHAnsi"/>
          <w:sz w:val="22"/>
          <w:szCs w:val="22"/>
        </w:rPr>
        <w:t> and reconciliation concluded a month after project completion. </w:t>
      </w:r>
      <w:r w:rsidRPr="00AD2B35">
        <w:rPr>
          <w:rStyle w:val="eop"/>
          <w:rFonts w:asciiTheme="minorHAnsi" w:hAnsiTheme="minorHAnsi" w:cstheme="minorHAnsi"/>
          <w:sz w:val="22"/>
          <w:szCs w:val="22"/>
        </w:rPr>
        <w:t> </w:t>
      </w:r>
    </w:p>
    <w:p w14:paraId="22B4F6E6" w14:textId="1370A641" w:rsidR="00896FBD" w:rsidRPr="009B2C73" w:rsidRDefault="00896FBD" w:rsidP="00896FBD">
      <w:pPr>
        <w:pStyle w:val="Default"/>
        <w:rPr>
          <w:rFonts w:asciiTheme="minorHAnsi" w:hAnsiTheme="minorHAnsi" w:cstheme="minorHAnsi"/>
          <w:sz w:val="22"/>
          <w:szCs w:val="22"/>
        </w:rPr>
      </w:pPr>
    </w:p>
    <w:p w14:paraId="63A6D724" w14:textId="1D801269" w:rsidR="00896FBD" w:rsidRDefault="00896FBD" w:rsidP="00896FBD">
      <w:pPr>
        <w:pStyle w:val="Default"/>
        <w:rPr>
          <w:rFonts w:asciiTheme="minorHAnsi" w:hAnsiTheme="minorHAnsi" w:cstheme="minorHAnsi"/>
          <w:sz w:val="22"/>
          <w:szCs w:val="22"/>
        </w:rPr>
      </w:pPr>
    </w:p>
    <w:p w14:paraId="554F00D0" w14:textId="2267672C" w:rsidR="009B2C73" w:rsidRDefault="009B2C73" w:rsidP="00896FBD">
      <w:pPr>
        <w:pStyle w:val="Default"/>
        <w:rPr>
          <w:rFonts w:asciiTheme="minorHAnsi" w:hAnsiTheme="minorHAnsi" w:cstheme="minorHAnsi"/>
          <w:sz w:val="22"/>
          <w:szCs w:val="22"/>
        </w:rPr>
      </w:pPr>
    </w:p>
    <w:p w14:paraId="73EDD5ED" w14:textId="0634E83A" w:rsidR="009B2C73" w:rsidRDefault="009B2C73" w:rsidP="00896FBD">
      <w:pPr>
        <w:pStyle w:val="Default"/>
        <w:rPr>
          <w:rFonts w:asciiTheme="minorHAnsi" w:hAnsiTheme="minorHAnsi" w:cstheme="minorHAnsi"/>
          <w:sz w:val="22"/>
          <w:szCs w:val="22"/>
        </w:rPr>
      </w:pPr>
    </w:p>
    <w:p w14:paraId="36BDA7C0" w14:textId="21393417" w:rsidR="009B2C73" w:rsidRDefault="009B2C73" w:rsidP="00896FBD">
      <w:pPr>
        <w:pStyle w:val="Default"/>
        <w:rPr>
          <w:rFonts w:asciiTheme="minorHAnsi" w:hAnsiTheme="minorHAnsi" w:cstheme="minorHAnsi"/>
          <w:sz w:val="22"/>
          <w:szCs w:val="22"/>
        </w:rPr>
      </w:pPr>
    </w:p>
    <w:p w14:paraId="2A902D33" w14:textId="7822C501" w:rsidR="006357FF" w:rsidRDefault="006357FF" w:rsidP="00896FBD">
      <w:pPr>
        <w:pStyle w:val="Default"/>
        <w:rPr>
          <w:rFonts w:asciiTheme="minorHAnsi" w:hAnsiTheme="minorHAnsi" w:cstheme="minorHAnsi"/>
          <w:sz w:val="22"/>
          <w:szCs w:val="22"/>
        </w:rPr>
      </w:pPr>
    </w:p>
    <w:p w14:paraId="68ECC281" w14:textId="5DEEB48A" w:rsidR="006357FF" w:rsidRDefault="006357FF" w:rsidP="00896FBD">
      <w:pPr>
        <w:pStyle w:val="Default"/>
        <w:rPr>
          <w:rFonts w:asciiTheme="minorHAnsi" w:hAnsiTheme="minorHAnsi" w:cstheme="minorHAnsi"/>
          <w:sz w:val="22"/>
          <w:szCs w:val="22"/>
        </w:rPr>
      </w:pPr>
    </w:p>
    <w:p w14:paraId="2990FEA1" w14:textId="3A8540ED" w:rsidR="006357FF" w:rsidRDefault="006357FF" w:rsidP="00896FBD">
      <w:pPr>
        <w:pStyle w:val="Default"/>
        <w:rPr>
          <w:rFonts w:asciiTheme="minorHAnsi" w:hAnsiTheme="minorHAnsi" w:cstheme="minorHAnsi"/>
          <w:sz w:val="22"/>
          <w:szCs w:val="22"/>
        </w:rPr>
      </w:pPr>
    </w:p>
    <w:p w14:paraId="2518A728" w14:textId="3DD161F4" w:rsidR="006357FF" w:rsidRDefault="006357FF" w:rsidP="00896FBD">
      <w:pPr>
        <w:pStyle w:val="Default"/>
        <w:rPr>
          <w:rFonts w:asciiTheme="minorHAnsi" w:hAnsiTheme="minorHAnsi" w:cstheme="minorHAnsi"/>
          <w:sz w:val="22"/>
          <w:szCs w:val="22"/>
        </w:rPr>
      </w:pPr>
    </w:p>
    <w:p w14:paraId="24A79EDD" w14:textId="4D865A3A" w:rsidR="006357FF" w:rsidRDefault="006357FF" w:rsidP="00896FBD">
      <w:pPr>
        <w:pStyle w:val="Default"/>
        <w:rPr>
          <w:rFonts w:asciiTheme="minorHAnsi" w:hAnsiTheme="minorHAnsi" w:cstheme="minorHAnsi"/>
          <w:sz w:val="22"/>
          <w:szCs w:val="22"/>
        </w:rPr>
      </w:pPr>
    </w:p>
    <w:p w14:paraId="36404A06" w14:textId="5B6491AF" w:rsidR="006357FF" w:rsidRDefault="006357FF" w:rsidP="00896FBD">
      <w:pPr>
        <w:pStyle w:val="Default"/>
        <w:rPr>
          <w:rFonts w:asciiTheme="minorHAnsi" w:hAnsiTheme="minorHAnsi" w:cstheme="minorHAnsi"/>
          <w:sz w:val="22"/>
          <w:szCs w:val="22"/>
        </w:rPr>
      </w:pPr>
    </w:p>
    <w:p w14:paraId="3C35C7AF" w14:textId="763A47A2" w:rsidR="006357FF" w:rsidRDefault="006357FF" w:rsidP="00896FBD">
      <w:pPr>
        <w:pStyle w:val="Default"/>
        <w:rPr>
          <w:rFonts w:asciiTheme="minorHAnsi" w:hAnsiTheme="minorHAnsi" w:cstheme="minorHAnsi"/>
          <w:sz w:val="22"/>
          <w:szCs w:val="22"/>
        </w:rPr>
      </w:pPr>
    </w:p>
    <w:p w14:paraId="34DB017F" w14:textId="50D5317D" w:rsidR="006357FF" w:rsidRDefault="006357FF" w:rsidP="00896FBD">
      <w:pPr>
        <w:pStyle w:val="Default"/>
        <w:rPr>
          <w:rFonts w:asciiTheme="minorHAnsi" w:hAnsiTheme="minorHAnsi" w:cstheme="minorHAnsi"/>
          <w:sz w:val="22"/>
          <w:szCs w:val="22"/>
        </w:rPr>
      </w:pPr>
    </w:p>
    <w:p w14:paraId="1DD865C6" w14:textId="77777777" w:rsidR="006357FF" w:rsidRDefault="006357FF" w:rsidP="00896FBD">
      <w:pPr>
        <w:pStyle w:val="Default"/>
        <w:rPr>
          <w:rFonts w:asciiTheme="minorHAnsi" w:hAnsiTheme="minorHAnsi" w:cstheme="minorHAnsi"/>
          <w:sz w:val="22"/>
          <w:szCs w:val="22"/>
        </w:rPr>
      </w:pPr>
    </w:p>
    <w:p w14:paraId="6D24FF70" w14:textId="77777777" w:rsidR="005D2240" w:rsidRDefault="005D2240" w:rsidP="00896FBD">
      <w:pPr>
        <w:pStyle w:val="Default"/>
        <w:rPr>
          <w:rFonts w:asciiTheme="minorHAnsi" w:hAnsiTheme="minorHAnsi" w:cstheme="minorHAnsi"/>
          <w:sz w:val="22"/>
          <w:szCs w:val="22"/>
        </w:rPr>
      </w:pPr>
    </w:p>
    <w:p w14:paraId="3FFDE9CB" w14:textId="0AFEED5C" w:rsidR="009B2C73" w:rsidRDefault="009B2C73" w:rsidP="00896FBD">
      <w:pPr>
        <w:pStyle w:val="Default"/>
        <w:rPr>
          <w:rFonts w:asciiTheme="minorHAnsi" w:hAnsiTheme="minorHAnsi" w:cstheme="minorHAnsi"/>
          <w:sz w:val="22"/>
          <w:szCs w:val="22"/>
        </w:rPr>
      </w:pPr>
    </w:p>
    <w:p w14:paraId="70E4A960" w14:textId="77777777" w:rsidR="009B2C73" w:rsidRPr="009B2C73" w:rsidRDefault="009B2C73" w:rsidP="00896FBD">
      <w:pPr>
        <w:pStyle w:val="Default"/>
        <w:rPr>
          <w:rFonts w:asciiTheme="minorHAnsi" w:hAnsiTheme="minorHAnsi" w:cstheme="minorHAnsi"/>
          <w:sz w:val="22"/>
          <w:szCs w:val="22"/>
        </w:rPr>
      </w:pPr>
    </w:p>
    <w:p w14:paraId="7A4857D5" w14:textId="445E8023" w:rsidR="00896FBD" w:rsidRPr="009B2C73" w:rsidRDefault="00896FBD" w:rsidP="00896FBD">
      <w:pPr>
        <w:pStyle w:val="Default"/>
        <w:rPr>
          <w:rFonts w:asciiTheme="minorHAnsi" w:hAnsiTheme="minorHAnsi" w:cstheme="minorHAnsi"/>
          <w:sz w:val="22"/>
          <w:szCs w:val="22"/>
        </w:rPr>
      </w:pPr>
    </w:p>
    <w:p w14:paraId="5E59528B" w14:textId="51B61A9F" w:rsidR="008D1E16" w:rsidRPr="009B2C73" w:rsidRDefault="15FBE331" w:rsidP="0EED6365">
      <w:pPr>
        <w:rPr>
          <w:rFonts w:asciiTheme="minorHAnsi" w:hAnsiTheme="minorHAnsi" w:cstheme="minorBidi"/>
          <w:b/>
          <w:bCs/>
          <w:sz w:val="22"/>
        </w:rPr>
      </w:pPr>
      <w:r w:rsidRPr="0EED6365">
        <w:rPr>
          <w:rFonts w:asciiTheme="minorHAnsi" w:hAnsiTheme="minorHAnsi" w:cstheme="minorBidi"/>
          <w:b/>
          <w:bCs/>
          <w:sz w:val="22"/>
        </w:rPr>
        <w:t xml:space="preserve">Who </w:t>
      </w:r>
      <w:r w:rsidR="1BE64A3C" w:rsidRPr="0EED6365">
        <w:rPr>
          <w:rFonts w:asciiTheme="minorHAnsi" w:hAnsiTheme="minorHAnsi" w:cstheme="minorBidi"/>
          <w:b/>
          <w:bCs/>
          <w:sz w:val="22"/>
        </w:rPr>
        <w:t>is eligible to apply</w:t>
      </w:r>
      <w:r w:rsidRPr="0EED6365">
        <w:rPr>
          <w:rFonts w:asciiTheme="minorHAnsi" w:hAnsiTheme="minorHAnsi" w:cstheme="minorBidi"/>
          <w:b/>
          <w:bCs/>
          <w:sz w:val="22"/>
        </w:rPr>
        <w:t>:</w:t>
      </w:r>
    </w:p>
    <w:p w14:paraId="23C080E1" w14:textId="77777777" w:rsidR="008D1E16" w:rsidRPr="007E731F" w:rsidRDefault="15FBE331" w:rsidP="0EED6365">
      <w:pPr>
        <w:pStyle w:val="ListParagraph"/>
        <w:numPr>
          <w:ilvl w:val="0"/>
          <w:numId w:val="11"/>
        </w:numPr>
        <w:rPr>
          <w:rFonts w:asciiTheme="minorHAnsi" w:hAnsiTheme="minorHAnsi" w:cstheme="minorBidi"/>
          <w:sz w:val="22"/>
        </w:rPr>
      </w:pPr>
      <w:r w:rsidRPr="007E731F">
        <w:rPr>
          <w:rFonts w:asciiTheme="minorHAnsi" w:hAnsiTheme="minorHAnsi" w:cstheme="minorBidi"/>
          <w:sz w:val="22"/>
        </w:rPr>
        <w:t>Community organisations with a constitution/set of rules and a bank account</w:t>
      </w:r>
    </w:p>
    <w:p w14:paraId="2B1D0C8F" w14:textId="77777777" w:rsidR="008D1E16" w:rsidRPr="007E731F" w:rsidRDefault="15FBE331" w:rsidP="0EED6365">
      <w:pPr>
        <w:pStyle w:val="ListParagraph"/>
        <w:numPr>
          <w:ilvl w:val="0"/>
          <w:numId w:val="11"/>
        </w:numPr>
        <w:rPr>
          <w:rFonts w:asciiTheme="minorHAnsi" w:hAnsiTheme="minorHAnsi" w:cstheme="minorBidi"/>
          <w:sz w:val="22"/>
        </w:rPr>
      </w:pPr>
      <w:r w:rsidRPr="007E731F">
        <w:rPr>
          <w:rFonts w:asciiTheme="minorHAnsi" w:hAnsiTheme="minorHAnsi" w:cstheme="minorBidi"/>
          <w:sz w:val="22"/>
        </w:rPr>
        <w:t>Social Enterprises</w:t>
      </w:r>
    </w:p>
    <w:p w14:paraId="4A9FE767" w14:textId="7FA7BA31" w:rsidR="008D1E16" w:rsidRPr="007E731F" w:rsidRDefault="15FBE331" w:rsidP="0EED6365">
      <w:pPr>
        <w:pStyle w:val="ListParagraph"/>
        <w:numPr>
          <w:ilvl w:val="0"/>
          <w:numId w:val="11"/>
        </w:numPr>
        <w:rPr>
          <w:rFonts w:asciiTheme="minorHAnsi" w:hAnsiTheme="minorHAnsi" w:cstheme="minorBidi"/>
          <w:sz w:val="22"/>
        </w:rPr>
      </w:pPr>
      <w:r w:rsidRPr="007E731F">
        <w:rPr>
          <w:rFonts w:asciiTheme="minorHAnsi" w:hAnsiTheme="minorHAnsi" w:cstheme="minorBidi"/>
          <w:sz w:val="22"/>
        </w:rPr>
        <w:t>Community Interest Companies</w:t>
      </w:r>
    </w:p>
    <w:p w14:paraId="609EEBA6" w14:textId="59F9522F" w:rsidR="00E70C58" w:rsidRDefault="45F0B7EA" w:rsidP="0EED6365">
      <w:pPr>
        <w:pStyle w:val="ListParagraph"/>
        <w:numPr>
          <w:ilvl w:val="0"/>
          <w:numId w:val="11"/>
        </w:numPr>
        <w:rPr>
          <w:rFonts w:asciiTheme="minorHAnsi" w:hAnsiTheme="minorHAnsi" w:cstheme="minorBidi"/>
          <w:sz w:val="22"/>
        </w:rPr>
      </w:pPr>
      <w:r w:rsidRPr="007E731F">
        <w:rPr>
          <w:rFonts w:asciiTheme="minorHAnsi" w:hAnsiTheme="minorHAnsi" w:cstheme="minorBidi"/>
          <w:sz w:val="22"/>
        </w:rPr>
        <w:t>Charities</w:t>
      </w:r>
    </w:p>
    <w:p w14:paraId="4CD2B7E7" w14:textId="5A3F0FFB" w:rsidR="007E731F" w:rsidRPr="007E731F" w:rsidRDefault="007E731F" w:rsidP="0EED6365">
      <w:pPr>
        <w:pStyle w:val="ListParagraph"/>
        <w:numPr>
          <w:ilvl w:val="0"/>
          <w:numId w:val="11"/>
        </w:numPr>
        <w:rPr>
          <w:rFonts w:asciiTheme="minorHAnsi" w:hAnsiTheme="minorHAnsi" w:cstheme="minorBidi"/>
          <w:sz w:val="22"/>
        </w:rPr>
      </w:pPr>
      <w:r>
        <w:rPr>
          <w:rFonts w:asciiTheme="minorHAnsi" w:hAnsiTheme="minorHAnsi" w:cstheme="minorBidi"/>
          <w:sz w:val="22"/>
        </w:rPr>
        <w:t>Sole traders in special circumstances</w:t>
      </w:r>
    </w:p>
    <w:p w14:paraId="737D35E7" w14:textId="69C552F3" w:rsidR="008D1E16" w:rsidRPr="009B2C73" w:rsidRDefault="15FBE331" w:rsidP="0EED6365">
      <w:pPr>
        <w:rPr>
          <w:rFonts w:asciiTheme="minorHAnsi" w:hAnsiTheme="minorHAnsi" w:cstheme="minorBidi"/>
          <w:sz w:val="22"/>
        </w:rPr>
      </w:pPr>
      <w:r w:rsidRPr="0EED6365">
        <w:rPr>
          <w:rFonts w:asciiTheme="minorHAnsi" w:hAnsiTheme="minorHAnsi" w:cstheme="minorBidi"/>
          <w:sz w:val="22"/>
        </w:rPr>
        <w:t xml:space="preserve">If you wish to apply to us but </w:t>
      </w:r>
      <w:r w:rsidR="4089D482" w:rsidRPr="0EED6365">
        <w:rPr>
          <w:rFonts w:asciiTheme="minorHAnsi" w:hAnsiTheme="minorHAnsi" w:cstheme="minorBidi"/>
          <w:sz w:val="22"/>
        </w:rPr>
        <w:t>do not</w:t>
      </w:r>
      <w:r w:rsidRPr="0EED6365">
        <w:rPr>
          <w:rFonts w:asciiTheme="minorHAnsi" w:hAnsiTheme="minorHAnsi" w:cstheme="minorBidi"/>
          <w:sz w:val="22"/>
        </w:rPr>
        <w:t xml:space="preserve"> have a constitution, please talk to us as we can help you look into possible partnership working or identify an organisation that could apply on your behalf.</w:t>
      </w:r>
    </w:p>
    <w:p w14:paraId="5B67B559" w14:textId="41949AA8" w:rsidR="008D1E16" w:rsidRPr="009B2C73" w:rsidRDefault="15FBE331" w:rsidP="0EED6365">
      <w:pPr>
        <w:rPr>
          <w:rFonts w:asciiTheme="minorHAnsi" w:hAnsiTheme="minorHAnsi" w:cstheme="minorBidi"/>
          <w:b/>
          <w:bCs/>
          <w:sz w:val="22"/>
        </w:rPr>
      </w:pPr>
      <w:r w:rsidRPr="0EED6365">
        <w:rPr>
          <w:rFonts w:asciiTheme="minorHAnsi" w:hAnsiTheme="minorHAnsi" w:cstheme="minorBidi"/>
          <w:b/>
          <w:bCs/>
          <w:sz w:val="22"/>
        </w:rPr>
        <w:t>Who can’t we fund:</w:t>
      </w:r>
    </w:p>
    <w:p w14:paraId="34A508B3" w14:textId="77777777" w:rsidR="008D1E16" w:rsidRPr="009B2C73" w:rsidRDefault="15FBE331" w:rsidP="0EED6365">
      <w:pPr>
        <w:pStyle w:val="ListParagraph"/>
        <w:numPr>
          <w:ilvl w:val="0"/>
          <w:numId w:val="2"/>
        </w:numPr>
        <w:rPr>
          <w:rFonts w:asciiTheme="minorHAnsi" w:hAnsiTheme="minorHAnsi" w:cstheme="minorBidi"/>
          <w:sz w:val="22"/>
        </w:rPr>
      </w:pPr>
      <w:r w:rsidRPr="0EED6365">
        <w:rPr>
          <w:rFonts w:asciiTheme="minorHAnsi" w:hAnsiTheme="minorHAnsi" w:cstheme="minorBidi"/>
          <w:sz w:val="22"/>
        </w:rPr>
        <w:t>Private individuals</w:t>
      </w:r>
    </w:p>
    <w:p w14:paraId="3A4B8E0C" w14:textId="77777777" w:rsidR="008D1E16" w:rsidRPr="009B2C73" w:rsidRDefault="15FBE331" w:rsidP="0EED6365">
      <w:pPr>
        <w:pStyle w:val="ListParagraph"/>
        <w:numPr>
          <w:ilvl w:val="0"/>
          <w:numId w:val="2"/>
        </w:numPr>
        <w:rPr>
          <w:rFonts w:asciiTheme="minorHAnsi" w:hAnsiTheme="minorHAnsi" w:cstheme="minorBidi"/>
          <w:sz w:val="22"/>
        </w:rPr>
      </w:pPr>
      <w:r w:rsidRPr="0EED6365">
        <w:rPr>
          <w:rFonts w:asciiTheme="minorHAnsi" w:hAnsiTheme="minorHAnsi" w:cstheme="minorBidi"/>
          <w:sz w:val="22"/>
        </w:rPr>
        <w:t>Private businesses</w:t>
      </w:r>
    </w:p>
    <w:p w14:paraId="7F954616" w14:textId="77777777" w:rsidR="008D1E16" w:rsidRPr="009B2C73" w:rsidRDefault="15FBE331" w:rsidP="0EED6365">
      <w:pPr>
        <w:pStyle w:val="ListParagraph"/>
        <w:numPr>
          <w:ilvl w:val="0"/>
          <w:numId w:val="2"/>
        </w:numPr>
        <w:rPr>
          <w:rFonts w:asciiTheme="minorHAnsi" w:hAnsiTheme="minorHAnsi" w:cstheme="minorBidi"/>
          <w:sz w:val="22"/>
        </w:rPr>
      </w:pPr>
      <w:r w:rsidRPr="0EED6365">
        <w:rPr>
          <w:rFonts w:asciiTheme="minorHAnsi" w:hAnsiTheme="minorHAnsi" w:cstheme="minorBidi"/>
          <w:sz w:val="22"/>
        </w:rPr>
        <w:t>Profit-making organisations</w:t>
      </w:r>
    </w:p>
    <w:p w14:paraId="7167DFB1" w14:textId="345E6A69" w:rsidR="00E4392A" w:rsidRPr="009B2C73" w:rsidRDefault="00E4392A" w:rsidP="008D1E16">
      <w:pPr>
        <w:rPr>
          <w:rFonts w:asciiTheme="minorHAnsi" w:hAnsiTheme="minorHAnsi" w:cstheme="minorHAnsi"/>
          <w:b/>
          <w:bCs/>
          <w:sz w:val="22"/>
        </w:rPr>
      </w:pPr>
      <w:r w:rsidRPr="009B2C73">
        <w:rPr>
          <w:rFonts w:asciiTheme="minorHAnsi" w:hAnsiTheme="minorHAnsi" w:cstheme="minorHAnsi"/>
          <w:b/>
          <w:bCs/>
          <w:sz w:val="22"/>
        </w:rPr>
        <w:t>What can we fund:</w:t>
      </w:r>
    </w:p>
    <w:p w14:paraId="3245E22D" w14:textId="77777777" w:rsidR="00B02B26" w:rsidRPr="009B2C73" w:rsidRDefault="00B02B26" w:rsidP="00E4392A">
      <w:pPr>
        <w:pStyle w:val="ListParagraph"/>
        <w:numPr>
          <w:ilvl w:val="0"/>
          <w:numId w:val="12"/>
        </w:numPr>
        <w:rPr>
          <w:rFonts w:asciiTheme="minorHAnsi" w:hAnsiTheme="minorHAnsi" w:cstheme="minorHAnsi"/>
          <w:sz w:val="22"/>
        </w:rPr>
      </w:pPr>
      <w:r w:rsidRPr="009B2C73">
        <w:rPr>
          <w:rFonts w:asciiTheme="minorHAnsi" w:hAnsiTheme="minorHAnsi" w:cstheme="minorHAnsi"/>
          <w:sz w:val="22"/>
        </w:rPr>
        <w:t>Equipment and materials</w:t>
      </w:r>
    </w:p>
    <w:p w14:paraId="3E02993C" w14:textId="0F52EFBF" w:rsidR="00B02B26" w:rsidRPr="009B2C73" w:rsidRDefault="00B02B26" w:rsidP="00E4392A">
      <w:pPr>
        <w:pStyle w:val="ListParagraph"/>
        <w:numPr>
          <w:ilvl w:val="0"/>
          <w:numId w:val="12"/>
        </w:numPr>
        <w:rPr>
          <w:rFonts w:asciiTheme="minorHAnsi" w:hAnsiTheme="minorHAnsi" w:cstheme="minorHAnsi"/>
          <w:sz w:val="22"/>
        </w:rPr>
      </w:pPr>
      <w:r w:rsidRPr="009B2C73">
        <w:rPr>
          <w:rFonts w:asciiTheme="minorHAnsi" w:hAnsiTheme="minorHAnsi" w:cstheme="minorHAnsi"/>
          <w:sz w:val="22"/>
        </w:rPr>
        <w:t>Insurance</w:t>
      </w:r>
      <w:r w:rsidR="00647389" w:rsidRPr="009B2C73">
        <w:rPr>
          <w:rFonts w:asciiTheme="minorHAnsi" w:hAnsiTheme="minorHAnsi" w:cstheme="minorHAnsi"/>
          <w:sz w:val="22"/>
        </w:rPr>
        <w:t xml:space="preserve"> (</w:t>
      </w:r>
      <w:r w:rsidR="00647389" w:rsidRPr="009B2C73">
        <w:rPr>
          <w:rFonts w:asciiTheme="minorHAnsi" w:hAnsiTheme="minorHAnsi" w:cstheme="minorHAnsi"/>
          <w:i/>
          <w:iCs/>
          <w:sz w:val="22"/>
        </w:rPr>
        <w:t>i.e., public liability, equipment insurance etc</w:t>
      </w:r>
      <w:r w:rsidR="00647389" w:rsidRPr="009B2C73">
        <w:rPr>
          <w:rFonts w:asciiTheme="minorHAnsi" w:hAnsiTheme="minorHAnsi" w:cstheme="minorHAnsi"/>
          <w:sz w:val="22"/>
        </w:rPr>
        <w:t xml:space="preserve">.) </w:t>
      </w:r>
    </w:p>
    <w:p w14:paraId="04BD782E" w14:textId="6DC643B3" w:rsidR="00B02B26" w:rsidRPr="009B2C73" w:rsidRDefault="00B02B26" w:rsidP="575075A9">
      <w:pPr>
        <w:pStyle w:val="ListParagraph"/>
        <w:numPr>
          <w:ilvl w:val="0"/>
          <w:numId w:val="12"/>
        </w:numPr>
        <w:rPr>
          <w:rFonts w:asciiTheme="minorHAnsi" w:hAnsiTheme="minorHAnsi" w:cstheme="minorBidi"/>
          <w:sz w:val="22"/>
        </w:rPr>
      </w:pPr>
      <w:r w:rsidRPr="575075A9">
        <w:rPr>
          <w:rFonts w:asciiTheme="minorHAnsi" w:hAnsiTheme="minorHAnsi" w:cstheme="minorBidi"/>
          <w:sz w:val="22"/>
        </w:rPr>
        <w:t>IT costs (with restrictions)</w:t>
      </w:r>
    </w:p>
    <w:p w14:paraId="73B826F8" w14:textId="63F140A9" w:rsidR="00B02B26" w:rsidRPr="009B2C73" w:rsidRDefault="00B02B26" w:rsidP="00E4392A">
      <w:pPr>
        <w:pStyle w:val="ListParagraph"/>
        <w:numPr>
          <w:ilvl w:val="0"/>
          <w:numId w:val="12"/>
        </w:numPr>
        <w:rPr>
          <w:rFonts w:asciiTheme="minorHAnsi" w:hAnsiTheme="minorHAnsi" w:cstheme="minorHAnsi"/>
          <w:sz w:val="22"/>
        </w:rPr>
      </w:pPr>
      <w:r w:rsidRPr="009B2C73">
        <w:rPr>
          <w:rFonts w:asciiTheme="minorHAnsi" w:hAnsiTheme="minorHAnsi" w:cstheme="minorHAnsi"/>
          <w:sz w:val="22"/>
        </w:rPr>
        <w:t>Professional fees</w:t>
      </w:r>
      <w:r w:rsidR="007E79E4" w:rsidRPr="009B2C73">
        <w:rPr>
          <w:rFonts w:asciiTheme="minorHAnsi" w:hAnsiTheme="minorHAnsi" w:cstheme="minorHAnsi"/>
          <w:sz w:val="22"/>
        </w:rPr>
        <w:t xml:space="preserve"> (</w:t>
      </w:r>
      <w:r w:rsidR="007E79E4" w:rsidRPr="009B2C73">
        <w:rPr>
          <w:rFonts w:asciiTheme="minorHAnsi" w:hAnsiTheme="minorHAnsi" w:cstheme="minorHAnsi"/>
          <w:i/>
          <w:iCs/>
          <w:sz w:val="22"/>
        </w:rPr>
        <w:t>i.e.,</w:t>
      </w:r>
      <w:r w:rsidR="007E79E4" w:rsidRPr="009B2C73">
        <w:rPr>
          <w:rFonts w:asciiTheme="minorHAnsi" w:hAnsiTheme="minorHAnsi" w:cstheme="minorHAnsi"/>
          <w:sz w:val="22"/>
        </w:rPr>
        <w:t xml:space="preserve"> </w:t>
      </w:r>
      <w:r w:rsidR="007E79E4" w:rsidRPr="009B2C73">
        <w:rPr>
          <w:rFonts w:asciiTheme="minorHAnsi" w:hAnsiTheme="minorHAnsi" w:cstheme="minorHAnsi"/>
          <w:i/>
          <w:iCs/>
          <w:sz w:val="22"/>
        </w:rPr>
        <w:t>instructor/equipment hire</w:t>
      </w:r>
      <w:r w:rsidR="007E79E4" w:rsidRPr="009B2C73">
        <w:rPr>
          <w:rFonts w:asciiTheme="minorHAnsi" w:hAnsiTheme="minorHAnsi" w:cstheme="minorHAnsi"/>
          <w:sz w:val="22"/>
        </w:rPr>
        <w:t xml:space="preserve">) </w:t>
      </w:r>
    </w:p>
    <w:p w14:paraId="7ABBE303" w14:textId="77777777" w:rsidR="00B02B26" w:rsidRPr="009B2C73" w:rsidRDefault="00B02B26" w:rsidP="00E4392A">
      <w:pPr>
        <w:pStyle w:val="ListParagraph"/>
        <w:numPr>
          <w:ilvl w:val="0"/>
          <w:numId w:val="12"/>
        </w:numPr>
        <w:rPr>
          <w:rFonts w:asciiTheme="minorHAnsi" w:hAnsiTheme="minorHAnsi" w:cstheme="minorHAnsi"/>
          <w:sz w:val="22"/>
        </w:rPr>
      </w:pPr>
      <w:r w:rsidRPr="009B2C73">
        <w:rPr>
          <w:rFonts w:asciiTheme="minorHAnsi" w:hAnsiTheme="minorHAnsi" w:cstheme="minorHAnsi"/>
          <w:sz w:val="22"/>
        </w:rPr>
        <w:t>Rent/facility hire</w:t>
      </w:r>
    </w:p>
    <w:p w14:paraId="1500F216" w14:textId="1579244B" w:rsidR="00B02B26" w:rsidRPr="009B2C73" w:rsidRDefault="00B02B26" w:rsidP="00E4392A">
      <w:pPr>
        <w:pStyle w:val="ListParagraph"/>
        <w:numPr>
          <w:ilvl w:val="0"/>
          <w:numId w:val="12"/>
        </w:numPr>
        <w:rPr>
          <w:rFonts w:asciiTheme="minorHAnsi" w:hAnsiTheme="minorHAnsi" w:cstheme="minorHAnsi"/>
          <w:sz w:val="22"/>
        </w:rPr>
      </w:pPr>
      <w:r w:rsidRPr="009B2C73">
        <w:rPr>
          <w:rFonts w:asciiTheme="minorHAnsi" w:hAnsiTheme="minorHAnsi" w:cstheme="minorHAnsi"/>
          <w:sz w:val="22"/>
        </w:rPr>
        <w:t>Staff costs</w:t>
      </w:r>
      <w:r w:rsidR="007E79E4" w:rsidRPr="009B2C73">
        <w:rPr>
          <w:rFonts w:asciiTheme="minorHAnsi" w:hAnsiTheme="minorHAnsi" w:cstheme="minorHAnsi"/>
          <w:sz w:val="22"/>
        </w:rPr>
        <w:t xml:space="preserve"> (</w:t>
      </w:r>
      <w:r w:rsidR="007E79E4" w:rsidRPr="009B2C73">
        <w:rPr>
          <w:rFonts w:asciiTheme="minorHAnsi" w:hAnsiTheme="minorHAnsi" w:cstheme="minorHAnsi"/>
          <w:i/>
          <w:iCs/>
          <w:sz w:val="22"/>
        </w:rPr>
        <w:t>i.e., direct delivery staff salary etc.</w:t>
      </w:r>
      <w:r w:rsidR="007E79E4" w:rsidRPr="009B2C73">
        <w:rPr>
          <w:rFonts w:asciiTheme="minorHAnsi" w:hAnsiTheme="minorHAnsi" w:cstheme="minorHAnsi"/>
          <w:sz w:val="22"/>
        </w:rPr>
        <w:t xml:space="preserve">) </w:t>
      </w:r>
    </w:p>
    <w:p w14:paraId="6054038B" w14:textId="3399C5F8" w:rsidR="00B02B26" w:rsidRPr="009B2C73" w:rsidRDefault="00B02B26" w:rsidP="00E4392A">
      <w:pPr>
        <w:pStyle w:val="ListParagraph"/>
        <w:numPr>
          <w:ilvl w:val="0"/>
          <w:numId w:val="12"/>
        </w:numPr>
        <w:rPr>
          <w:rFonts w:asciiTheme="minorHAnsi" w:hAnsiTheme="minorHAnsi" w:cstheme="minorHAnsi"/>
          <w:sz w:val="22"/>
        </w:rPr>
      </w:pPr>
      <w:r w:rsidRPr="009B2C73">
        <w:rPr>
          <w:rFonts w:asciiTheme="minorHAnsi" w:hAnsiTheme="minorHAnsi" w:cstheme="minorHAnsi"/>
          <w:sz w:val="22"/>
        </w:rPr>
        <w:t>Training costs</w:t>
      </w:r>
      <w:r w:rsidR="00C13CCC" w:rsidRPr="009B2C73">
        <w:rPr>
          <w:rFonts w:asciiTheme="minorHAnsi" w:hAnsiTheme="minorHAnsi" w:cstheme="minorHAnsi"/>
          <w:sz w:val="22"/>
        </w:rPr>
        <w:t xml:space="preserve"> </w:t>
      </w:r>
      <w:r w:rsidR="00C13CCC" w:rsidRPr="009B2C73">
        <w:rPr>
          <w:rFonts w:asciiTheme="minorHAnsi" w:hAnsiTheme="minorHAnsi" w:cstheme="minorHAnsi"/>
          <w:i/>
          <w:iCs/>
          <w:sz w:val="22"/>
        </w:rPr>
        <w:t>(i.e., accredited sports</w:t>
      </w:r>
      <w:r w:rsidR="00B87EF0" w:rsidRPr="009B2C73">
        <w:rPr>
          <w:rFonts w:asciiTheme="minorHAnsi" w:hAnsiTheme="minorHAnsi" w:cstheme="minorHAnsi"/>
          <w:i/>
          <w:iCs/>
          <w:sz w:val="22"/>
        </w:rPr>
        <w:t>/physical activity</w:t>
      </w:r>
      <w:r w:rsidR="00C13CCC" w:rsidRPr="009B2C73">
        <w:rPr>
          <w:rFonts w:asciiTheme="minorHAnsi" w:hAnsiTheme="minorHAnsi" w:cstheme="minorHAnsi"/>
          <w:i/>
          <w:iCs/>
          <w:sz w:val="22"/>
        </w:rPr>
        <w:t xml:space="preserve"> qualification, Mental Health </w:t>
      </w:r>
      <w:r w:rsidR="00D91C4A" w:rsidRPr="009B2C73">
        <w:rPr>
          <w:rFonts w:asciiTheme="minorHAnsi" w:hAnsiTheme="minorHAnsi" w:cstheme="minorHAnsi"/>
          <w:i/>
          <w:iCs/>
          <w:sz w:val="22"/>
        </w:rPr>
        <w:t>First Aid, Safeguarding</w:t>
      </w:r>
      <w:r w:rsidR="00B87EF0" w:rsidRPr="009B2C73">
        <w:rPr>
          <w:rFonts w:asciiTheme="minorHAnsi" w:hAnsiTheme="minorHAnsi" w:cstheme="minorHAnsi"/>
          <w:i/>
          <w:iCs/>
          <w:sz w:val="22"/>
        </w:rPr>
        <w:t xml:space="preserve"> etc.)</w:t>
      </w:r>
      <w:r w:rsidR="00B87EF0" w:rsidRPr="009B2C73">
        <w:rPr>
          <w:rFonts w:asciiTheme="minorHAnsi" w:hAnsiTheme="minorHAnsi" w:cstheme="minorHAnsi"/>
          <w:sz w:val="22"/>
        </w:rPr>
        <w:t xml:space="preserve"> </w:t>
      </w:r>
    </w:p>
    <w:p w14:paraId="1218C543" w14:textId="77777777" w:rsidR="00B02B26" w:rsidRPr="00CC1700" w:rsidRDefault="00B02B26" w:rsidP="00E4392A">
      <w:pPr>
        <w:pStyle w:val="ListParagraph"/>
        <w:numPr>
          <w:ilvl w:val="0"/>
          <w:numId w:val="12"/>
        </w:numPr>
        <w:rPr>
          <w:rFonts w:asciiTheme="minorHAnsi" w:hAnsiTheme="minorHAnsi" w:cstheme="minorHAnsi"/>
          <w:sz w:val="22"/>
        </w:rPr>
      </w:pPr>
      <w:r w:rsidRPr="00CC1700">
        <w:rPr>
          <w:rFonts w:asciiTheme="minorHAnsi" w:hAnsiTheme="minorHAnsi" w:cstheme="minorHAnsi"/>
          <w:sz w:val="22"/>
        </w:rPr>
        <w:t>Travel costs</w:t>
      </w:r>
    </w:p>
    <w:p w14:paraId="5B54660B" w14:textId="78C94CEE" w:rsidR="00B02B26" w:rsidRPr="00CC1700" w:rsidRDefault="00B02B26" w:rsidP="00E4392A">
      <w:pPr>
        <w:pStyle w:val="ListParagraph"/>
        <w:numPr>
          <w:ilvl w:val="0"/>
          <w:numId w:val="12"/>
        </w:numPr>
        <w:rPr>
          <w:rFonts w:asciiTheme="minorHAnsi" w:hAnsiTheme="minorHAnsi" w:cstheme="minorHAnsi"/>
          <w:sz w:val="22"/>
        </w:rPr>
      </w:pPr>
      <w:r w:rsidRPr="00CC1700">
        <w:rPr>
          <w:rFonts w:asciiTheme="minorHAnsi" w:hAnsiTheme="minorHAnsi" w:cstheme="minorHAnsi"/>
          <w:sz w:val="22"/>
        </w:rPr>
        <w:t>Utility costs</w:t>
      </w:r>
    </w:p>
    <w:p w14:paraId="5D994F75" w14:textId="1C28FA6C" w:rsidR="009412E9" w:rsidRPr="00CC1700" w:rsidRDefault="009412E9" w:rsidP="00E4392A">
      <w:pPr>
        <w:pStyle w:val="ListParagraph"/>
        <w:numPr>
          <w:ilvl w:val="0"/>
          <w:numId w:val="12"/>
        </w:numPr>
        <w:rPr>
          <w:rFonts w:asciiTheme="minorHAnsi" w:hAnsiTheme="minorHAnsi" w:cstheme="minorHAnsi"/>
          <w:sz w:val="22"/>
        </w:rPr>
      </w:pPr>
      <w:r w:rsidRPr="00CC1700">
        <w:rPr>
          <w:rFonts w:asciiTheme="minorHAnsi" w:hAnsiTheme="minorHAnsi" w:cstheme="minorHAnsi"/>
          <w:sz w:val="22"/>
        </w:rPr>
        <w:t>Governance support</w:t>
      </w:r>
    </w:p>
    <w:p w14:paraId="2D4FF023" w14:textId="1B4F6DA2" w:rsidR="008D1E16" w:rsidRPr="00CC1700" w:rsidRDefault="008D1E16" w:rsidP="008D1E16">
      <w:pPr>
        <w:rPr>
          <w:rFonts w:asciiTheme="minorHAnsi" w:hAnsiTheme="minorHAnsi" w:cstheme="minorHAnsi"/>
          <w:b/>
          <w:bCs/>
          <w:sz w:val="22"/>
        </w:rPr>
      </w:pPr>
      <w:r w:rsidRPr="00CC1700">
        <w:rPr>
          <w:rFonts w:asciiTheme="minorHAnsi" w:hAnsiTheme="minorHAnsi" w:cstheme="minorHAnsi"/>
          <w:b/>
          <w:bCs/>
          <w:sz w:val="22"/>
        </w:rPr>
        <w:t>What can’t we fund:</w:t>
      </w:r>
    </w:p>
    <w:p w14:paraId="6EBC2AA8" w14:textId="3F0A3C29" w:rsidR="008D1E16" w:rsidRPr="00CC1700" w:rsidRDefault="008D1E16" w:rsidP="008D1E16">
      <w:pPr>
        <w:pStyle w:val="ListParagraph"/>
        <w:numPr>
          <w:ilvl w:val="0"/>
          <w:numId w:val="3"/>
        </w:numPr>
        <w:rPr>
          <w:rFonts w:asciiTheme="minorHAnsi" w:eastAsiaTheme="minorHAnsi" w:hAnsiTheme="minorHAnsi" w:cstheme="minorHAnsi"/>
          <w:sz w:val="22"/>
        </w:rPr>
      </w:pPr>
      <w:r w:rsidRPr="00CC1700">
        <w:rPr>
          <w:rFonts w:asciiTheme="minorHAnsi" w:hAnsiTheme="minorHAnsi" w:cstheme="minorHAnsi"/>
          <w:sz w:val="22"/>
        </w:rPr>
        <w:t>Activities that promote a certain faith, belief or political view</w:t>
      </w:r>
      <w:r w:rsidR="00C331DB" w:rsidRPr="00CC1700">
        <w:rPr>
          <w:rFonts w:asciiTheme="minorHAnsi" w:hAnsiTheme="minorHAnsi" w:cstheme="minorHAnsi"/>
          <w:sz w:val="22"/>
        </w:rPr>
        <w:t>s</w:t>
      </w:r>
    </w:p>
    <w:p w14:paraId="43BD54DC" w14:textId="77777777" w:rsidR="008D1E16" w:rsidRPr="00CC1700" w:rsidRDefault="008D1E16" w:rsidP="008D1E16">
      <w:pPr>
        <w:pStyle w:val="ListParagraph"/>
        <w:numPr>
          <w:ilvl w:val="0"/>
          <w:numId w:val="3"/>
        </w:numPr>
        <w:rPr>
          <w:rFonts w:asciiTheme="minorHAnsi" w:hAnsiTheme="minorHAnsi" w:cstheme="minorHAnsi"/>
          <w:sz w:val="22"/>
        </w:rPr>
      </w:pPr>
      <w:r w:rsidRPr="00CC1700">
        <w:rPr>
          <w:rFonts w:asciiTheme="minorHAnsi" w:hAnsiTheme="minorHAnsi" w:cstheme="minorHAnsi"/>
          <w:sz w:val="22"/>
        </w:rPr>
        <w:t xml:space="preserve">Activities or costs which are already covered by other government funding or Sport England’s Community Emergency Fund </w:t>
      </w:r>
    </w:p>
    <w:p w14:paraId="33C46FC6" w14:textId="17AC4F9C" w:rsidR="00E4392A" w:rsidRPr="00CC1700" w:rsidRDefault="008D1E16" w:rsidP="00FB2CB9">
      <w:pPr>
        <w:pStyle w:val="ListParagraph"/>
        <w:numPr>
          <w:ilvl w:val="0"/>
          <w:numId w:val="3"/>
        </w:numPr>
        <w:rPr>
          <w:rFonts w:asciiTheme="minorHAnsi" w:hAnsiTheme="minorHAnsi" w:cstheme="minorHAnsi"/>
          <w:b/>
          <w:bCs/>
          <w:sz w:val="22"/>
        </w:rPr>
      </w:pPr>
      <w:r w:rsidRPr="00CC1700">
        <w:rPr>
          <w:rFonts w:asciiTheme="minorHAnsi" w:hAnsiTheme="minorHAnsi" w:cstheme="minorHAnsi"/>
          <w:sz w:val="22"/>
        </w:rPr>
        <w:t>Capital (i.e.</w:t>
      </w:r>
      <w:r w:rsidR="00D801E7" w:rsidRPr="00CC1700">
        <w:rPr>
          <w:rFonts w:asciiTheme="minorHAnsi" w:hAnsiTheme="minorHAnsi" w:cstheme="minorHAnsi"/>
          <w:sz w:val="22"/>
        </w:rPr>
        <w:t>,</w:t>
      </w:r>
      <w:r w:rsidRPr="00CC1700">
        <w:rPr>
          <w:rFonts w:asciiTheme="minorHAnsi" w:hAnsiTheme="minorHAnsi" w:cstheme="minorHAnsi"/>
          <w:sz w:val="22"/>
        </w:rPr>
        <w:t xml:space="preserve"> building) works </w:t>
      </w:r>
    </w:p>
    <w:p w14:paraId="4730B87F" w14:textId="7FA6547B" w:rsidR="008D1E16" w:rsidRPr="00CC1700" w:rsidRDefault="008D1E16" w:rsidP="00FB2CB9">
      <w:pPr>
        <w:pStyle w:val="ListParagraph"/>
        <w:numPr>
          <w:ilvl w:val="0"/>
          <w:numId w:val="3"/>
        </w:numPr>
        <w:rPr>
          <w:rFonts w:asciiTheme="minorHAnsi" w:hAnsiTheme="minorHAnsi" w:cstheme="minorHAnsi"/>
          <w:b/>
          <w:bCs/>
          <w:sz w:val="22"/>
        </w:rPr>
      </w:pPr>
      <w:r w:rsidRPr="00CC1700">
        <w:rPr>
          <w:rFonts w:asciiTheme="minorHAnsi" w:hAnsiTheme="minorHAnsi" w:cstheme="minorHAnsi"/>
          <w:sz w:val="22"/>
        </w:rPr>
        <w:t>Projects where there is personal benefit to an individual</w:t>
      </w:r>
    </w:p>
    <w:p w14:paraId="4BEB03A2" w14:textId="6A74D7CE" w:rsidR="03B94193" w:rsidRDefault="03B94193" w:rsidP="0EED6365">
      <w:pPr>
        <w:pStyle w:val="ListParagraph"/>
        <w:numPr>
          <w:ilvl w:val="0"/>
          <w:numId w:val="3"/>
        </w:numPr>
        <w:rPr>
          <w:rFonts w:asciiTheme="minorHAnsi" w:hAnsiTheme="minorHAnsi" w:cstheme="minorBidi"/>
          <w:b/>
          <w:bCs/>
          <w:sz w:val="22"/>
        </w:rPr>
      </w:pPr>
      <w:r w:rsidRPr="0EED6365">
        <w:rPr>
          <w:rFonts w:asciiTheme="minorHAnsi" w:hAnsiTheme="minorHAnsi" w:cstheme="minorBidi"/>
          <w:sz w:val="22"/>
        </w:rPr>
        <w:t>Your organisation’s core running costs</w:t>
      </w:r>
      <w:r w:rsidR="7AB8E492" w:rsidRPr="0EED6365">
        <w:rPr>
          <w:rFonts w:asciiTheme="minorHAnsi" w:hAnsiTheme="minorHAnsi" w:cstheme="minorBidi"/>
          <w:sz w:val="22"/>
        </w:rPr>
        <w:t xml:space="preserve"> (</w:t>
      </w:r>
      <w:r w:rsidR="7AB8E492" w:rsidRPr="0EED6365">
        <w:rPr>
          <w:rFonts w:asciiTheme="minorHAnsi" w:hAnsiTheme="minorHAnsi" w:cstheme="minorBidi"/>
          <w:i/>
          <w:iCs/>
          <w:sz w:val="22"/>
        </w:rPr>
        <w:t>i.e., printing costs, overheads</w:t>
      </w:r>
      <w:r w:rsidR="7AB8E492" w:rsidRPr="0EED6365">
        <w:rPr>
          <w:rFonts w:asciiTheme="minorHAnsi" w:hAnsiTheme="minorHAnsi" w:cstheme="minorBidi"/>
          <w:sz w:val="22"/>
        </w:rPr>
        <w:t xml:space="preserve">) </w:t>
      </w:r>
    </w:p>
    <w:p w14:paraId="7CBA7534" w14:textId="3F686E83" w:rsidR="00FD019A" w:rsidRDefault="00E768E8" w:rsidP="00A30060">
      <w:pPr>
        <w:rPr>
          <w:rFonts w:asciiTheme="minorHAnsi" w:hAnsiTheme="minorHAnsi" w:cstheme="minorHAnsi"/>
          <w:b/>
          <w:bCs/>
          <w:sz w:val="22"/>
        </w:rPr>
      </w:pPr>
      <w:r w:rsidRPr="00CC1700">
        <w:rPr>
          <w:rFonts w:asciiTheme="minorHAnsi" w:hAnsiTheme="minorHAnsi" w:cstheme="minorHAnsi"/>
          <w:b/>
          <w:bCs/>
          <w:sz w:val="22"/>
        </w:rPr>
        <w:t xml:space="preserve">We have put together some useful </w:t>
      </w:r>
      <w:r w:rsidR="00240F23" w:rsidRPr="00CC1700">
        <w:rPr>
          <w:rFonts w:asciiTheme="minorHAnsi" w:hAnsiTheme="minorHAnsi" w:cstheme="minorHAnsi"/>
          <w:b/>
          <w:bCs/>
          <w:sz w:val="22"/>
        </w:rPr>
        <w:t>‘</w:t>
      </w:r>
      <w:r w:rsidRPr="00CC1700">
        <w:rPr>
          <w:rFonts w:asciiTheme="minorHAnsi" w:hAnsiTheme="minorHAnsi" w:cstheme="minorHAnsi"/>
          <w:b/>
          <w:bCs/>
          <w:sz w:val="22"/>
        </w:rPr>
        <w:t>Help Notes</w:t>
      </w:r>
      <w:r w:rsidR="00240F23" w:rsidRPr="00CC1700">
        <w:rPr>
          <w:rFonts w:asciiTheme="minorHAnsi" w:hAnsiTheme="minorHAnsi" w:cstheme="minorHAnsi"/>
          <w:b/>
          <w:bCs/>
          <w:sz w:val="22"/>
        </w:rPr>
        <w:t>’</w:t>
      </w:r>
      <w:r w:rsidRPr="00CC1700">
        <w:rPr>
          <w:rFonts w:asciiTheme="minorHAnsi" w:hAnsiTheme="minorHAnsi" w:cstheme="minorHAnsi"/>
          <w:b/>
          <w:bCs/>
          <w:sz w:val="22"/>
        </w:rPr>
        <w:t xml:space="preserve"> </w:t>
      </w:r>
      <w:r w:rsidR="003F6E1B" w:rsidRPr="00CC1700">
        <w:rPr>
          <w:rFonts w:asciiTheme="minorHAnsi" w:hAnsiTheme="minorHAnsi" w:cstheme="minorHAnsi"/>
          <w:b/>
          <w:bCs/>
          <w:sz w:val="22"/>
        </w:rPr>
        <w:t xml:space="preserve">which </w:t>
      </w:r>
      <w:r w:rsidR="00240F23" w:rsidRPr="00CC1700">
        <w:rPr>
          <w:rFonts w:asciiTheme="minorHAnsi" w:hAnsiTheme="minorHAnsi" w:cstheme="minorHAnsi"/>
          <w:b/>
          <w:bCs/>
          <w:sz w:val="22"/>
        </w:rPr>
        <w:t>to guide</w:t>
      </w:r>
      <w:r w:rsidR="003F6E1B" w:rsidRPr="00CC1700">
        <w:rPr>
          <w:rFonts w:asciiTheme="minorHAnsi" w:hAnsiTheme="minorHAnsi" w:cstheme="minorHAnsi"/>
          <w:b/>
          <w:bCs/>
          <w:sz w:val="22"/>
        </w:rPr>
        <w:t xml:space="preserve"> you when writing your application form.</w:t>
      </w:r>
    </w:p>
    <w:p w14:paraId="24647720" w14:textId="77777777" w:rsidR="005D2240" w:rsidRDefault="005D2240" w:rsidP="00A30060">
      <w:pPr>
        <w:rPr>
          <w:rFonts w:asciiTheme="minorHAnsi" w:hAnsiTheme="minorHAnsi" w:cstheme="minorHAnsi"/>
          <w:b/>
          <w:bCs/>
          <w:sz w:val="22"/>
        </w:rPr>
      </w:pPr>
    </w:p>
    <w:p w14:paraId="7D4D4B2B" w14:textId="77777777" w:rsidR="009B2C73" w:rsidRPr="00CC1700" w:rsidRDefault="009B2C73" w:rsidP="00A30060">
      <w:pPr>
        <w:rPr>
          <w:rFonts w:asciiTheme="minorHAnsi" w:hAnsiTheme="minorHAnsi" w:cstheme="minorHAnsi"/>
          <w:b/>
          <w:bCs/>
          <w:sz w:val="22"/>
        </w:rPr>
      </w:pPr>
    </w:p>
    <w:tbl>
      <w:tblPr>
        <w:tblStyle w:val="TableGrid"/>
        <w:tblpPr w:leftFromText="180" w:rightFromText="180" w:vertAnchor="text" w:horzAnchor="margin" w:tblpXSpec="center" w:tblpY="615"/>
        <w:tblW w:w="9135" w:type="dxa"/>
        <w:tblLook w:val="04A0" w:firstRow="1" w:lastRow="0" w:firstColumn="1" w:lastColumn="0" w:noHBand="0" w:noVBand="1"/>
      </w:tblPr>
      <w:tblGrid>
        <w:gridCol w:w="3953"/>
        <w:gridCol w:w="5182"/>
      </w:tblGrid>
      <w:tr w:rsidR="00CE1D7D" w:rsidRPr="00605A55" w14:paraId="62645B6D" w14:textId="77777777" w:rsidTr="575075A9">
        <w:tc>
          <w:tcPr>
            <w:tcW w:w="3953" w:type="dxa"/>
            <w:shd w:val="clear" w:color="auto" w:fill="8DB3E2" w:themeFill="text2" w:themeFillTint="66"/>
          </w:tcPr>
          <w:p w14:paraId="4696965A" w14:textId="7777777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Your Project Title</w:t>
            </w:r>
          </w:p>
        </w:tc>
        <w:tc>
          <w:tcPr>
            <w:tcW w:w="5182" w:type="dxa"/>
            <w:shd w:val="clear" w:color="auto" w:fill="DBE5F1" w:themeFill="accent1" w:themeFillTint="33"/>
          </w:tcPr>
          <w:p w14:paraId="1A12E83E"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7A143397" w14:textId="77777777" w:rsidTr="575075A9">
        <w:tc>
          <w:tcPr>
            <w:tcW w:w="3953" w:type="dxa"/>
            <w:shd w:val="clear" w:color="auto" w:fill="8DB3E2" w:themeFill="text2" w:themeFillTint="66"/>
          </w:tcPr>
          <w:p w14:paraId="2C751F84" w14:textId="431CC66F" w:rsidR="009412E9" w:rsidRPr="009B2C73" w:rsidRDefault="001B1F09" w:rsidP="00CE1D7D">
            <w:pPr>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Grant Request - </w:t>
            </w:r>
            <w:r w:rsidR="009412E9" w:rsidRPr="009B2C73">
              <w:rPr>
                <w:rFonts w:ascii="Segoe UI" w:eastAsia="Times New Roman" w:hAnsi="Segoe UI" w:cs="Segoe UI"/>
                <w:sz w:val="24"/>
                <w:szCs w:val="24"/>
                <w:lang w:eastAsia="en-GB"/>
              </w:rPr>
              <w:t>Funding applications are expected to range from £500 to £5,000, deliverable within a 6-month timescale (</w:t>
            </w:r>
            <w:r w:rsidR="009412E9" w:rsidRPr="009B2C73">
              <w:rPr>
                <w:rFonts w:ascii="Segoe UI" w:eastAsia="Times New Roman" w:hAnsi="Segoe UI" w:cs="Segoe UI"/>
                <w:i/>
                <w:iCs/>
                <w:sz w:val="24"/>
                <w:szCs w:val="24"/>
                <w:lang w:eastAsia="en-GB"/>
              </w:rPr>
              <w:t>from the date you receive funding</w:t>
            </w:r>
            <w:r w:rsidR="009412E9" w:rsidRPr="009B2C73">
              <w:rPr>
                <w:rFonts w:ascii="Segoe UI" w:eastAsia="Times New Roman" w:hAnsi="Segoe UI" w:cs="Segoe UI"/>
                <w:sz w:val="24"/>
                <w:szCs w:val="24"/>
                <w:lang w:eastAsia="en-GB"/>
              </w:rPr>
              <w:t>) and completed no later than 31 March 202</w:t>
            </w:r>
            <w:r w:rsidR="00185B16" w:rsidRPr="009B2C73">
              <w:rPr>
                <w:rFonts w:ascii="Segoe UI" w:eastAsia="Times New Roman" w:hAnsi="Segoe UI" w:cs="Segoe UI"/>
                <w:sz w:val="24"/>
                <w:szCs w:val="24"/>
                <w:lang w:eastAsia="en-GB"/>
              </w:rPr>
              <w:t>3</w:t>
            </w:r>
            <w:r w:rsidR="009412E9" w:rsidRPr="009B2C73">
              <w:rPr>
                <w:rFonts w:ascii="Segoe UI" w:eastAsia="Times New Roman" w:hAnsi="Segoe UI" w:cs="Segoe UI"/>
                <w:sz w:val="24"/>
                <w:szCs w:val="24"/>
                <w:lang w:eastAsia="en-GB"/>
              </w:rPr>
              <w:t xml:space="preserve">. </w:t>
            </w:r>
          </w:p>
          <w:p w14:paraId="3F145AAF" w14:textId="2446D19D" w:rsidR="00CE1D7D" w:rsidRPr="009B2C73" w:rsidRDefault="009412E9" w:rsidP="00CE1D7D">
            <w:pPr>
              <w:rPr>
                <w:rFonts w:ascii="Segoe UI" w:eastAsia="Times New Roman" w:hAnsi="Segoe UI" w:cs="Segoe UI"/>
                <w:sz w:val="24"/>
                <w:szCs w:val="24"/>
                <w:lang w:eastAsia="en-GB"/>
              </w:rPr>
            </w:pPr>
            <w:r w:rsidRPr="009B2C73">
              <w:rPr>
                <w:rFonts w:ascii="Segoe UI" w:eastAsia="Times New Roman" w:hAnsi="Segoe UI" w:cs="Segoe UI"/>
                <w:sz w:val="24"/>
                <w:szCs w:val="24"/>
                <w:lang w:eastAsia="en-GB"/>
              </w:rPr>
              <w:t>Exceptional projects up to £10,000 will be considered</w:t>
            </w:r>
          </w:p>
        </w:tc>
        <w:tc>
          <w:tcPr>
            <w:tcW w:w="5182" w:type="dxa"/>
            <w:shd w:val="clear" w:color="auto" w:fill="DBE5F1" w:themeFill="accent1" w:themeFillTint="33"/>
          </w:tcPr>
          <w:p w14:paraId="0AE7CF9B"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1FAF6A5E" w14:textId="77777777" w:rsidTr="575075A9">
        <w:tc>
          <w:tcPr>
            <w:tcW w:w="3953" w:type="dxa"/>
            <w:shd w:val="clear" w:color="auto" w:fill="8DB3E2" w:themeFill="text2" w:themeFillTint="66"/>
          </w:tcPr>
          <w:p w14:paraId="740C103A" w14:textId="7777777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Name of your organisation</w:t>
            </w:r>
          </w:p>
        </w:tc>
        <w:tc>
          <w:tcPr>
            <w:tcW w:w="5182" w:type="dxa"/>
            <w:shd w:val="clear" w:color="auto" w:fill="DBE5F1" w:themeFill="accent1" w:themeFillTint="33"/>
          </w:tcPr>
          <w:p w14:paraId="0DD78253"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5E201A37" w14:textId="77777777" w:rsidTr="575075A9">
        <w:tc>
          <w:tcPr>
            <w:tcW w:w="3953" w:type="dxa"/>
            <w:shd w:val="clear" w:color="auto" w:fill="8DB3E2" w:themeFill="text2" w:themeFillTint="66"/>
          </w:tcPr>
          <w:p w14:paraId="2790652D" w14:textId="7777777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Main project contact</w:t>
            </w:r>
          </w:p>
        </w:tc>
        <w:tc>
          <w:tcPr>
            <w:tcW w:w="5182" w:type="dxa"/>
            <w:shd w:val="clear" w:color="auto" w:fill="DBE5F1" w:themeFill="accent1" w:themeFillTint="33"/>
          </w:tcPr>
          <w:p w14:paraId="69863EB2"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6C729739" w14:textId="77777777" w:rsidTr="575075A9">
        <w:tc>
          <w:tcPr>
            <w:tcW w:w="3953" w:type="dxa"/>
            <w:shd w:val="clear" w:color="auto" w:fill="8DB3E2" w:themeFill="text2" w:themeFillTint="66"/>
          </w:tcPr>
          <w:p w14:paraId="109A8ADF" w14:textId="7777777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Position held within organisation</w:t>
            </w:r>
          </w:p>
        </w:tc>
        <w:tc>
          <w:tcPr>
            <w:tcW w:w="5182" w:type="dxa"/>
            <w:shd w:val="clear" w:color="auto" w:fill="DBE5F1" w:themeFill="accent1" w:themeFillTint="33"/>
          </w:tcPr>
          <w:p w14:paraId="13CE4D27"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2DFD2CDB" w14:textId="77777777" w:rsidTr="575075A9">
        <w:tc>
          <w:tcPr>
            <w:tcW w:w="3953" w:type="dxa"/>
            <w:shd w:val="clear" w:color="auto" w:fill="8DB3E2" w:themeFill="text2" w:themeFillTint="66"/>
          </w:tcPr>
          <w:p w14:paraId="03205F8B" w14:textId="732AC07C" w:rsidR="00CE1D7D" w:rsidRPr="009B2C73" w:rsidRDefault="004E3449" w:rsidP="00CE1D7D">
            <w:pPr>
              <w:rPr>
                <w:rFonts w:asciiTheme="minorHAnsi" w:hAnsiTheme="minorHAnsi" w:cstheme="minorHAnsi"/>
                <w:sz w:val="24"/>
                <w:szCs w:val="24"/>
              </w:rPr>
            </w:pPr>
            <w:r>
              <w:rPr>
                <w:rFonts w:asciiTheme="minorHAnsi" w:hAnsiTheme="minorHAnsi" w:cstheme="minorHAnsi"/>
                <w:sz w:val="24"/>
                <w:szCs w:val="24"/>
              </w:rPr>
              <w:t>Main</w:t>
            </w:r>
            <w:r w:rsidR="00CE1D7D" w:rsidRPr="009B2C73">
              <w:rPr>
                <w:rFonts w:asciiTheme="minorHAnsi" w:hAnsiTheme="minorHAnsi" w:cstheme="minorHAnsi"/>
                <w:sz w:val="24"/>
                <w:szCs w:val="24"/>
              </w:rPr>
              <w:t xml:space="preserve"> contact Tel. No.</w:t>
            </w:r>
          </w:p>
        </w:tc>
        <w:tc>
          <w:tcPr>
            <w:tcW w:w="5182" w:type="dxa"/>
            <w:shd w:val="clear" w:color="auto" w:fill="DBE5F1" w:themeFill="accent1" w:themeFillTint="33"/>
          </w:tcPr>
          <w:p w14:paraId="0BFE1876"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2E856C8C" w14:textId="77777777" w:rsidTr="575075A9">
        <w:tc>
          <w:tcPr>
            <w:tcW w:w="3953" w:type="dxa"/>
            <w:shd w:val="clear" w:color="auto" w:fill="8DB3E2" w:themeFill="text2" w:themeFillTint="66"/>
          </w:tcPr>
          <w:p w14:paraId="64AE8AB0" w14:textId="4AF6071F" w:rsidR="00CE1D7D" w:rsidRPr="009B2C73" w:rsidRDefault="004E3449" w:rsidP="00CE1D7D">
            <w:pPr>
              <w:rPr>
                <w:rFonts w:asciiTheme="minorHAnsi" w:hAnsiTheme="minorHAnsi" w:cstheme="minorHAnsi"/>
                <w:sz w:val="24"/>
                <w:szCs w:val="24"/>
              </w:rPr>
            </w:pPr>
            <w:r>
              <w:rPr>
                <w:rFonts w:asciiTheme="minorHAnsi" w:hAnsiTheme="minorHAnsi" w:cstheme="minorHAnsi"/>
                <w:sz w:val="24"/>
                <w:szCs w:val="24"/>
              </w:rPr>
              <w:t>Main</w:t>
            </w:r>
            <w:r w:rsidR="00CE1D7D" w:rsidRPr="009B2C73">
              <w:rPr>
                <w:rFonts w:asciiTheme="minorHAnsi" w:hAnsiTheme="minorHAnsi" w:cstheme="minorHAnsi"/>
                <w:sz w:val="24"/>
                <w:szCs w:val="24"/>
              </w:rPr>
              <w:t xml:space="preserve"> contact Email</w:t>
            </w:r>
          </w:p>
        </w:tc>
        <w:tc>
          <w:tcPr>
            <w:tcW w:w="5182" w:type="dxa"/>
            <w:shd w:val="clear" w:color="auto" w:fill="DBE5F1" w:themeFill="accent1" w:themeFillTint="33"/>
          </w:tcPr>
          <w:p w14:paraId="170B7B49"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2872E7BA" w14:textId="77777777" w:rsidTr="575075A9">
        <w:tc>
          <w:tcPr>
            <w:tcW w:w="3953" w:type="dxa"/>
            <w:shd w:val="clear" w:color="auto" w:fill="8DB3E2" w:themeFill="text2" w:themeFillTint="66"/>
          </w:tcPr>
          <w:p w14:paraId="4FA20635" w14:textId="7777777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Organisation website/social media page</w:t>
            </w:r>
          </w:p>
        </w:tc>
        <w:tc>
          <w:tcPr>
            <w:tcW w:w="5182" w:type="dxa"/>
            <w:shd w:val="clear" w:color="auto" w:fill="DBE5F1" w:themeFill="accent1" w:themeFillTint="33"/>
          </w:tcPr>
          <w:p w14:paraId="15D506CF"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4F6647D1" w14:textId="77777777" w:rsidTr="575075A9">
        <w:tc>
          <w:tcPr>
            <w:tcW w:w="3953" w:type="dxa"/>
            <w:shd w:val="clear" w:color="auto" w:fill="8DB3E2" w:themeFill="text2" w:themeFillTint="66"/>
          </w:tcPr>
          <w:p w14:paraId="5B308AB5" w14:textId="77777777" w:rsidR="00CE1D7D" w:rsidRPr="009B2C73" w:rsidRDefault="00CE1D7D" w:rsidP="00CE1D7D">
            <w:pPr>
              <w:pStyle w:val="ListParagraph"/>
              <w:ind w:left="0"/>
              <w:rPr>
                <w:rFonts w:asciiTheme="minorHAnsi" w:hAnsiTheme="minorHAnsi" w:cstheme="minorHAnsi"/>
                <w:sz w:val="24"/>
                <w:szCs w:val="24"/>
              </w:rPr>
            </w:pPr>
            <w:r w:rsidRPr="009B2C73">
              <w:rPr>
                <w:rFonts w:asciiTheme="minorHAnsi" w:hAnsiTheme="minorHAnsi" w:cstheme="minorHAnsi"/>
                <w:sz w:val="24"/>
                <w:szCs w:val="24"/>
              </w:rPr>
              <w:t>Organisation address (</w:t>
            </w:r>
            <w:r w:rsidRPr="009B2C73">
              <w:rPr>
                <w:rFonts w:asciiTheme="minorHAnsi" w:hAnsiTheme="minorHAnsi" w:cstheme="minorHAnsi"/>
                <w:i/>
                <w:iCs/>
                <w:sz w:val="24"/>
                <w:szCs w:val="24"/>
              </w:rPr>
              <w:t>including postcode)</w:t>
            </w:r>
          </w:p>
        </w:tc>
        <w:tc>
          <w:tcPr>
            <w:tcW w:w="5182" w:type="dxa"/>
            <w:shd w:val="clear" w:color="auto" w:fill="DBE5F1" w:themeFill="accent1" w:themeFillTint="33"/>
          </w:tcPr>
          <w:p w14:paraId="70462E2C"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46087515" w14:textId="77777777" w:rsidTr="575075A9">
        <w:tc>
          <w:tcPr>
            <w:tcW w:w="3953" w:type="dxa"/>
            <w:shd w:val="clear" w:color="auto" w:fill="8DB3E2" w:themeFill="text2" w:themeFillTint="66"/>
          </w:tcPr>
          <w:p w14:paraId="21DE0441" w14:textId="77777777" w:rsidR="00CE1D7D" w:rsidRPr="009B2C73" w:rsidRDefault="00CE1D7D" w:rsidP="00CE1D7D">
            <w:pPr>
              <w:pStyle w:val="ListParagraph"/>
              <w:ind w:left="0"/>
              <w:rPr>
                <w:rFonts w:asciiTheme="minorHAnsi" w:hAnsiTheme="minorHAnsi" w:cstheme="minorHAnsi"/>
                <w:sz w:val="24"/>
                <w:szCs w:val="24"/>
              </w:rPr>
            </w:pPr>
            <w:r w:rsidRPr="009B2C73">
              <w:rPr>
                <w:rFonts w:asciiTheme="minorHAnsi" w:hAnsiTheme="minorHAnsi" w:cstheme="minorHAnsi"/>
                <w:sz w:val="24"/>
                <w:szCs w:val="24"/>
              </w:rPr>
              <w:t>Address where the activities will take place (if the location doesn’t have a specific postcode, please provide us with one for a site nearby)</w:t>
            </w:r>
          </w:p>
        </w:tc>
        <w:tc>
          <w:tcPr>
            <w:tcW w:w="5182" w:type="dxa"/>
            <w:shd w:val="clear" w:color="auto" w:fill="DBE5F1" w:themeFill="accent1" w:themeFillTint="33"/>
          </w:tcPr>
          <w:p w14:paraId="5D55F798"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1E30639F" w14:textId="77777777" w:rsidTr="575075A9">
        <w:tc>
          <w:tcPr>
            <w:tcW w:w="3953" w:type="dxa"/>
            <w:shd w:val="clear" w:color="auto" w:fill="8DB3E2" w:themeFill="text2" w:themeFillTint="66"/>
          </w:tcPr>
          <w:p w14:paraId="4D8091ED" w14:textId="77777777" w:rsidR="00CE1D7D" w:rsidRPr="009B2C73" w:rsidRDefault="5505836A" w:rsidP="575075A9">
            <w:pPr>
              <w:rPr>
                <w:rFonts w:asciiTheme="minorHAnsi" w:hAnsiTheme="minorHAnsi" w:cstheme="minorBidi"/>
                <w:sz w:val="24"/>
                <w:szCs w:val="24"/>
              </w:rPr>
            </w:pPr>
            <w:r w:rsidRPr="575075A9">
              <w:rPr>
                <w:rFonts w:asciiTheme="minorHAnsi" w:hAnsiTheme="minorHAnsi" w:cstheme="minorBidi"/>
                <w:sz w:val="24"/>
                <w:szCs w:val="24"/>
              </w:rPr>
              <w:t>What kind of organisation are you (</w:t>
            </w:r>
            <w:r w:rsidRPr="575075A9">
              <w:rPr>
                <w:rFonts w:asciiTheme="minorHAnsi" w:hAnsiTheme="minorHAnsi" w:cstheme="minorBidi"/>
                <w:i/>
                <w:iCs/>
                <w:sz w:val="24"/>
                <w:szCs w:val="24"/>
              </w:rPr>
              <w:t>Community Group, Charity, Social Enterprise, Community Interest Company</w:t>
            </w:r>
            <w:r w:rsidRPr="575075A9">
              <w:rPr>
                <w:rFonts w:asciiTheme="minorHAnsi" w:hAnsiTheme="minorHAnsi" w:cstheme="minorBidi"/>
                <w:sz w:val="24"/>
                <w:szCs w:val="24"/>
              </w:rPr>
              <w:t>)</w:t>
            </w:r>
          </w:p>
        </w:tc>
        <w:tc>
          <w:tcPr>
            <w:tcW w:w="5182" w:type="dxa"/>
            <w:shd w:val="clear" w:color="auto" w:fill="DBE5F1" w:themeFill="accent1" w:themeFillTint="33"/>
          </w:tcPr>
          <w:p w14:paraId="586B0F22"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2A4DE94D" w14:textId="77777777" w:rsidTr="575075A9">
        <w:tc>
          <w:tcPr>
            <w:tcW w:w="3953" w:type="dxa"/>
            <w:shd w:val="clear" w:color="auto" w:fill="8DB3E2" w:themeFill="text2" w:themeFillTint="66"/>
          </w:tcPr>
          <w:p w14:paraId="32AF4316" w14:textId="77777777" w:rsidR="00CE1D7D" w:rsidRPr="009B2C73" w:rsidRDefault="00CE1D7D" w:rsidP="00CE1D7D">
            <w:pPr>
              <w:pStyle w:val="ListParagraph"/>
              <w:ind w:left="0"/>
              <w:rPr>
                <w:rFonts w:asciiTheme="minorHAnsi" w:hAnsiTheme="minorHAnsi" w:cstheme="minorHAnsi"/>
                <w:sz w:val="24"/>
                <w:szCs w:val="24"/>
              </w:rPr>
            </w:pPr>
            <w:r w:rsidRPr="009B2C73">
              <w:rPr>
                <w:rFonts w:asciiTheme="minorHAnsi" w:hAnsiTheme="minorHAnsi" w:cstheme="minorHAnsi"/>
                <w:sz w:val="24"/>
                <w:szCs w:val="24"/>
              </w:rPr>
              <w:t>Are you VAT registered?</w:t>
            </w:r>
          </w:p>
          <w:p w14:paraId="416A7D30" w14:textId="197AAB8D" w:rsidR="009412E9" w:rsidRPr="009B2C73" w:rsidRDefault="009412E9" w:rsidP="00CE1D7D">
            <w:pPr>
              <w:pStyle w:val="ListParagraph"/>
              <w:ind w:left="0"/>
              <w:rPr>
                <w:rFonts w:asciiTheme="minorHAnsi" w:hAnsiTheme="minorHAnsi" w:cstheme="minorHAnsi"/>
                <w:sz w:val="24"/>
                <w:szCs w:val="24"/>
              </w:rPr>
            </w:pPr>
            <w:r w:rsidRPr="009B2C73">
              <w:rPr>
                <w:rFonts w:asciiTheme="minorHAnsi" w:hAnsiTheme="minorHAnsi" w:cstheme="minorHAnsi"/>
                <w:sz w:val="24"/>
                <w:szCs w:val="24"/>
              </w:rPr>
              <w:t>(</w:t>
            </w:r>
            <w:r w:rsidRPr="009B2C73">
              <w:rPr>
                <w:rFonts w:asciiTheme="minorHAnsi" w:hAnsiTheme="minorHAnsi" w:cstheme="minorHAnsi"/>
                <w:i/>
                <w:iCs/>
                <w:sz w:val="24"/>
                <w:szCs w:val="24"/>
              </w:rPr>
              <w:t>you should not claim for the VAT on items you plan to later reclaim</w:t>
            </w:r>
            <w:r w:rsidRPr="009B2C73">
              <w:rPr>
                <w:rFonts w:asciiTheme="minorHAnsi" w:hAnsiTheme="minorHAnsi" w:cstheme="minorHAnsi"/>
                <w:sz w:val="24"/>
                <w:szCs w:val="24"/>
              </w:rPr>
              <w:t xml:space="preserve">) </w:t>
            </w:r>
          </w:p>
        </w:tc>
        <w:tc>
          <w:tcPr>
            <w:tcW w:w="5182" w:type="dxa"/>
            <w:shd w:val="clear" w:color="auto" w:fill="DBE5F1" w:themeFill="accent1" w:themeFillTint="33"/>
          </w:tcPr>
          <w:p w14:paraId="2D517DA5"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7685F6C9" w14:textId="77777777" w:rsidTr="575075A9">
        <w:tc>
          <w:tcPr>
            <w:tcW w:w="3953" w:type="dxa"/>
            <w:shd w:val="clear" w:color="auto" w:fill="8DB3E2" w:themeFill="text2" w:themeFillTint="66"/>
          </w:tcPr>
          <w:p w14:paraId="09FBF7F5" w14:textId="7777777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If Yes, please enter your VAT registration number here</w:t>
            </w:r>
          </w:p>
        </w:tc>
        <w:tc>
          <w:tcPr>
            <w:tcW w:w="5182" w:type="dxa"/>
            <w:shd w:val="clear" w:color="auto" w:fill="DBE5F1" w:themeFill="accent1" w:themeFillTint="33"/>
          </w:tcPr>
          <w:p w14:paraId="22642256"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5DAAEF7D" w14:textId="77777777" w:rsidTr="575075A9">
        <w:tc>
          <w:tcPr>
            <w:tcW w:w="3953" w:type="dxa"/>
            <w:shd w:val="clear" w:color="auto" w:fill="8DB3E2" w:themeFill="text2" w:themeFillTint="66"/>
          </w:tcPr>
          <w:p w14:paraId="0C596A0B" w14:textId="7777777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Who will be responsible for delivering your activities</w:t>
            </w:r>
          </w:p>
        </w:tc>
        <w:tc>
          <w:tcPr>
            <w:tcW w:w="5182" w:type="dxa"/>
            <w:shd w:val="clear" w:color="auto" w:fill="DBE5F1" w:themeFill="accent1" w:themeFillTint="33"/>
          </w:tcPr>
          <w:p w14:paraId="5D45E68F"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3A46AE19" w14:textId="77777777" w:rsidTr="575075A9">
        <w:tc>
          <w:tcPr>
            <w:tcW w:w="3953" w:type="dxa"/>
            <w:shd w:val="clear" w:color="auto" w:fill="8DB3E2" w:themeFill="text2" w:themeFillTint="66"/>
          </w:tcPr>
          <w:p w14:paraId="01B26BB3" w14:textId="7777777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Who will be responsible for managing your project</w:t>
            </w:r>
          </w:p>
        </w:tc>
        <w:tc>
          <w:tcPr>
            <w:tcW w:w="5182" w:type="dxa"/>
            <w:shd w:val="clear" w:color="auto" w:fill="DBE5F1" w:themeFill="accent1" w:themeFillTint="33"/>
          </w:tcPr>
          <w:p w14:paraId="34DA6AF9"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0671EBDB" w14:textId="77777777" w:rsidTr="575075A9">
        <w:tc>
          <w:tcPr>
            <w:tcW w:w="3953" w:type="dxa"/>
            <w:shd w:val="clear" w:color="auto" w:fill="8DB3E2" w:themeFill="text2" w:themeFillTint="66"/>
          </w:tcPr>
          <w:p w14:paraId="4491C52E" w14:textId="3007A537"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 xml:space="preserve">Have you received any funding from Sport England during the Covid-19 pandemic? </w:t>
            </w:r>
          </w:p>
          <w:p w14:paraId="27465638" w14:textId="77777777" w:rsidR="00CE1D7D" w:rsidRPr="009B2C73" w:rsidRDefault="00CE1D7D" w:rsidP="00CE1D7D">
            <w:pPr>
              <w:rPr>
                <w:rFonts w:asciiTheme="minorHAnsi" w:hAnsiTheme="minorHAnsi" w:cstheme="minorHAnsi"/>
                <w:i/>
                <w:iCs/>
                <w:sz w:val="24"/>
                <w:szCs w:val="24"/>
              </w:rPr>
            </w:pPr>
            <w:r w:rsidRPr="009B2C73">
              <w:rPr>
                <w:rFonts w:asciiTheme="minorHAnsi" w:hAnsiTheme="minorHAnsi" w:cstheme="minorHAnsi"/>
                <w:i/>
                <w:iCs/>
                <w:sz w:val="24"/>
                <w:szCs w:val="24"/>
              </w:rPr>
              <w:t>(If yes, please speak to us before completing application)</w:t>
            </w:r>
          </w:p>
        </w:tc>
        <w:tc>
          <w:tcPr>
            <w:tcW w:w="5182" w:type="dxa"/>
            <w:shd w:val="clear" w:color="auto" w:fill="DBE5F1" w:themeFill="accent1" w:themeFillTint="33"/>
          </w:tcPr>
          <w:p w14:paraId="50667A62"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66426936" w14:textId="77777777" w:rsidTr="575075A9">
        <w:tc>
          <w:tcPr>
            <w:tcW w:w="3953" w:type="dxa"/>
            <w:shd w:val="clear" w:color="auto" w:fill="8DB3E2" w:themeFill="text2" w:themeFillTint="66"/>
          </w:tcPr>
          <w:p w14:paraId="5B71D366" w14:textId="0B57AA24"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lastRenderedPageBreak/>
              <w:t>Have you updated your policies and procedures, particularly your safeguarding policy</w:t>
            </w:r>
            <w:r w:rsidR="009412E9" w:rsidRPr="009B2C73">
              <w:rPr>
                <w:rFonts w:asciiTheme="minorHAnsi" w:hAnsiTheme="minorHAnsi" w:cstheme="minorHAnsi"/>
                <w:sz w:val="24"/>
                <w:szCs w:val="24"/>
              </w:rPr>
              <w:t xml:space="preserve"> and risk assessments</w:t>
            </w:r>
            <w:r w:rsidRPr="009B2C73">
              <w:rPr>
                <w:rFonts w:asciiTheme="minorHAnsi" w:hAnsiTheme="minorHAnsi" w:cstheme="minorHAnsi"/>
                <w:sz w:val="24"/>
                <w:szCs w:val="24"/>
              </w:rPr>
              <w:t xml:space="preserve">, </w:t>
            </w:r>
            <w:r w:rsidR="006071C1" w:rsidRPr="009B2C73">
              <w:rPr>
                <w:rFonts w:asciiTheme="minorHAnsi" w:hAnsiTheme="minorHAnsi" w:cstheme="minorHAnsi"/>
                <w:sz w:val="24"/>
                <w:szCs w:val="24"/>
              </w:rPr>
              <w:t>considering</w:t>
            </w:r>
            <w:r w:rsidRPr="009B2C73">
              <w:rPr>
                <w:rFonts w:asciiTheme="minorHAnsi" w:hAnsiTheme="minorHAnsi" w:cstheme="minorHAnsi"/>
                <w:sz w:val="24"/>
                <w:szCs w:val="24"/>
              </w:rPr>
              <w:t xml:space="preserve"> COVID-19?</w:t>
            </w:r>
          </w:p>
        </w:tc>
        <w:tc>
          <w:tcPr>
            <w:tcW w:w="5182" w:type="dxa"/>
            <w:shd w:val="clear" w:color="auto" w:fill="DBE5F1" w:themeFill="accent1" w:themeFillTint="33"/>
          </w:tcPr>
          <w:p w14:paraId="38C7DBA7" w14:textId="77777777" w:rsidR="00CE1D7D" w:rsidRPr="00605A55" w:rsidRDefault="00CE1D7D" w:rsidP="00CE1D7D">
            <w:pPr>
              <w:pStyle w:val="ListParagraph"/>
              <w:ind w:left="0"/>
              <w:rPr>
                <w:rFonts w:asciiTheme="minorHAnsi" w:hAnsiTheme="minorHAnsi" w:cstheme="minorHAnsi"/>
                <w:szCs w:val="20"/>
              </w:rPr>
            </w:pPr>
          </w:p>
        </w:tc>
      </w:tr>
      <w:tr w:rsidR="00CE1D7D" w:rsidRPr="00605A55" w14:paraId="27B2A81C" w14:textId="77777777" w:rsidTr="575075A9">
        <w:tc>
          <w:tcPr>
            <w:tcW w:w="3953" w:type="dxa"/>
            <w:shd w:val="clear" w:color="auto" w:fill="8DB3E2" w:themeFill="text2" w:themeFillTint="66"/>
          </w:tcPr>
          <w:p w14:paraId="155679E0" w14:textId="1EA34B7B" w:rsidR="00CE1D7D" w:rsidRPr="009B2C73" w:rsidRDefault="00CE1D7D" w:rsidP="00CE1D7D">
            <w:pPr>
              <w:rPr>
                <w:rFonts w:asciiTheme="minorHAnsi" w:hAnsiTheme="minorHAnsi" w:cstheme="minorHAnsi"/>
                <w:sz w:val="24"/>
                <w:szCs w:val="24"/>
              </w:rPr>
            </w:pPr>
            <w:r w:rsidRPr="009B2C73">
              <w:rPr>
                <w:rFonts w:asciiTheme="minorHAnsi" w:hAnsiTheme="minorHAnsi" w:cstheme="minorHAnsi"/>
                <w:sz w:val="24"/>
                <w:szCs w:val="24"/>
              </w:rPr>
              <w:t>Do you have public liability insurance</w:t>
            </w:r>
            <w:r w:rsidR="00A85AD6" w:rsidRPr="009B2C73">
              <w:rPr>
                <w:rFonts w:asciiTheme="minorHAnsi" w:hAnsiTheme="minorHAnsi" w:cstheme="minorHAnsi"/>
                <w:sz w:val="24"/>
                <w:szCs w:val="24"/>
              </w:rPr>
              <w:t>?</w:t>
            </w:r>
            <w:r w:rsidR="00B86F48" w:rsidRPr="009B2C73">
              <w:rPr>
                <w:rFonts w:asciiTheme="minorHAnsi" w:hAnsiTheme="minorHAnsi" w:cstheme="minorHAnsi"/>
                <w:sz w:val="24"/>
                <w:szCs w:val="24"/>
              </w:rPr>
              <w:t xml:space="preserve"> (</w:t>
            </w:r>
            <w:r w:rsidR="00B86F48" w:rsidRPr="009B2C73">
              <w:rPr>
                <w:rFonts w:asciiTheme="minorHAnsi" w:hAnsiTheme="minorHAnsi" w:cstheme="minorHAnsi"/>
                <w:i/>
                <w:iCs/>
                <w:sz w:val="24"/>
                <w:szCs w:val="24"/>
              </w:rPr>
              <w:t>at least £10million cover</w:t>
            </w:r>
            <w:r w:rsidR="00B86F48" w:rsidRPr="009B2C73">
              <w:rPr>
                <w:rFonts w:asciiTheme="minorHAnsi" w:hAnsiTheme="minorHAnsi" w:cstheme="minorHAnsi"/>
                <w:sz w:val="24"/>
                <w:szCs w:val="24"/>
              </w:rPr>
              <w:t>)</w:t>
            </w:r>
          </w:p>
          <w:p w14:paraId="1CCB2AC4" w14:textId="5916A4C7" w:rsidR="006071C1" w:rsidRPr="009B2C73" w:rsidRDefault="006071C1" w:rsidP="00CE1D7D">
            <w:pPr>
              <w:rPr>
                <w:rFonts w:asciiTheme="minorHAnsi" w:hAnsiTheme="minorHAnsi" w:cstheme="minorHAnsi"/>
                <w:sz w:val="24"/>
                <w:szCs w:val="24"/>
              </w:rPr>
            </w:pPr>
            <w:r w:rsidRPr="009B2C73">
              <w:rPr>
                <w:rFonts w:asciiTheme="minorHAnsi" w:hAnsiTheme="minorHAnsi" w:cstheme="minorHAnsi"/>
                <w:b/>
                <w:bCs/>
                <w:sz w:val="24"/>
                <w:szCs w:val="24"/>
              </w:rPr>
              <w:t xml:space="preserve">If you currently do not have this level of </w:t>
            </w:r>
            <w:r w:rsidR="00D32F6B" w:rsidRPr="009B2C73">
              <w:rPr>
                <w:rFonts w:asciiTheme="minorHAnsi" w:hAnsiTheme="minorHAnsi" w:cstheme="minorHAnsi"/>
                <w:b/>
                <w:bCs/>
                <w:sz w:val="24"/>
                <w:szCs w:val="24"/>
              </w:rPr>
              <w:t>cover,</w:t>
            </w:r>
            <w:r w:rsidR="00D32F6B" w:rsidRPr="009B2C73">
              <w:rPr>
                <w:rFonts w:asciiTheme="minorHAnsi" w:hAnsiTheme="minorHAnsi" w:cstheme="minorHAnsi"/>
                <w:sz w:val="24"/>
                <w:szCs w:val="24"/>
              </w:rPr>
              <w:t xml:space="preserve"> </w:t>
            </w:r>
            <w:r w:rsidR="00D32F6B" w:rsidRPr="009B2C73">
              <w:rPr>
                <w:rFonts w:asciiTheme="minorHAnsi" w:hAnsiTheme="minorHAnsi" w:cstheme="minorHAnsi"/>
                <w:b/>
                <w:bCs/>
                <w:sz w:val="24"/>
                <w:szCs w:val="24"/>
              </w:rPr>
              <w:t>please commit to the increase, and build it into your application</w:t>
            </w:r>
          </w:p>
        </w:tc>
        <w:tc>
          <w:tcPr>
            <w:tcW w:w="5182" w:type="dxa"/>
            <w:shd w:val="clear" w:color="auto" w:fill="DBE5F1" w:themeFill="accent1" w:themeFillTint="33"/>
          </w:tcPr>
          <w:p w14:paraId="39345521" w14:textId="77777777" w:rsidR="00CE1D7D" w:rsidRPr="00605A55" w:rsidRDefault="00CE1D7D" w:rsidP="00CE1D7D">
            <w:pPr>
              <w:pStyle w:val="ListParagraph"/>
              <w:ind w:left="0"/>
              <w:rPr>
                <w:rFonts w:asciiTheme="minorHAnsi" w:hAnsiTheme="minorHAnsi" w:cstheme="minorHAnsi"/>
                <w:szCs w:val="20"/>
              </w:rPr>
            </w:pPr>
          </w:p>
        </w:tc>
      </w:tr>
    </w:tbl>
    <w:p w14:paraId="03854F57" w14:textId="055896EA" w:rsidR="00DC78B3" w:rsidRPr="009B2C73" w:rsidRDefault="00C54EF7" w:rsidP="009412E9">
      <w:pPr>
        <w:rPr>
          <w:rFonts w:asciiTheme="minorHAnsi" w:hAnsiTheme="minorHAnsi" w:cstheme="minorHAnsi"/>
          <w:sz w:val="22"/>
        </w:rPr>
      </w:pPr>
      <w:r w:rsidRPr="00605A55">
        <w:rPr>
          <w:rFonts w:asciiTheme="minorHAnsi" w:hAnsiTheme="minorHAnsi" w:cstheme="minorHAnsi"/>
          <w:szCs w:val="20"/>
        </w:rPr>
        <w:t xml:space="preserve"> </w:t>
      </w:r>
    </w:p>
    <w:p w14:paraId="41BBEAD6" w14:textId="77777777" w:rsidR="00605A55" w:rsidRPr="009B2C73" w:rsidRDefault="00605A55" w:rsidP="00DC78B3">
      <w:pPr>
        <w:spacing w:after="0"/>
        <w:rPr>
          <w:rFonts w:asciiTheme="minorHAnsi" w:hAnsiTheme="minorHAnsi" w:cstheme="minorHAnsi"/>
          <w:sz w:val="22"/>
        </w:rPr>
      </w:pPr>
      <w:bookmarkStart w:id="0" w:name="_Hlk47945541"/>
    </w:p>
    <w:tbl>
      <w:tblPr>
        <w:tblStyle w:val="TableGrid"/>
        <w:tblW w:w="9129" w:type="dxa"/>
        <w:tblLook w:val="04A0" w:firstRow="1" w:lastRow="0" w:firstColumn="1" w:lastColumn="0" w:noHBand="0" w:noVBand="1"/>
      </w:tblPr>
      <w:tblGrid>
        <w:gridCol w:w="9129"/>
      </w:tblGrid>
      <w:tr w:rsidR="0EED6365" w14:paraId="639118E1" w14:textId="77777777" w:rsidTr="00302915">
        <w:tc>
          <w:tcPr>
            <w:tcW w:w="9129" w:type="dxa"/>
            <w:shd w:val="clear" w:color="auto" w:fill="8DB3E2" w:themeFill="text2" w:themeFillTint="66"/>
          </w:tcPr>
          <w:p w14:paraId="6EC22CF4" w14:textId="181C58D8" w:rsidR="0EED6365" w:rsidRDefault="0EED6365" w:rsidP="0EED6365">
            <w:pPr>
              <w:pStyle w:val="ListParagraph"/>
              <w:numPr>
                <w:ilvl w:val="0"/>
                <w:numId w:val="1"/>
              </w:numPr>
              <w:rPr>
                <w:rFonts w:asciiTheme="minorHAnsi" w:hAnsiTheme="minorHAnsi" w:cstheme="minorBidi"/>
                <w:sz w:val="22"/>
              </w:rPr>
            </w:pPr>
            <w:r w:rsidRPr="0EED6365">
              <w:rPr>
                <w:rFonts w:asciiTheme="minorHAnsi" w:hAnsiTheme="minorHAnsi" w:cstheme="minorBidi"/>
                <w:sz w:val="22"/>
              </w:rPr>
              <w:t>Tell us about your organisation</w:t>
            </w:r>
          </w:p>
        </w:tc>
      </w:tr>
      <w:tr w:rsidR="00136178" w:rsidRPr="009B2C73" w14:paraId="0D9A33A2" w14:textId="77777777" w:rsidTr="00302915">
        <w:tc>
          <w:tcPr>
            <w:tcW w:w="9129" w:type="dxa"/>
            <w:shd w:val="clear" w:color="auto" w:fill="DBE5F1" w:themeFill="accent1" w:themeFillTint="33"/>
          </w:tcPr>
          <w:p w14:paraId="750827BC" w14:textId="77777777" w:rsidR="00136178" w:rsidRPr="009B2C73" w:rsidRDefault="00136178" w:rsidP="00D25808">
            <w:pPr>
              <w:rPr>
                <w:rFonts w:asciiTheme="minorHAnsi" w:hAnsiTheme="minorHAnsi" w:cstheme="minorHAnsi"/>
                <w:sz w:val="22"/>
              </w:rPr>
            </w:pPr>
          </w:p>
          <w:p w14:paraId="54E94631" w14:textId="77777777" w:rsidR="00136178" w:rsidRPr="009B2C73" w:rsidRDefault="00136178" w:rsidP="00D25808">
            <w:pPr>
              <w:rPr>
                <w:rFonts w:asciiTheme="minorHAnsi" w:hAnsiTheme="minorHAnsi" w:cstheme="minorHAnsi"/>
                <w:sz w:val="22"/>
              </w:rPr>
            </w:pPr>
          </w:p>
          <w:p w14:paraId="1436990D" w14:textId="77777777" w:rsidR="00136178" w:rsidRPr="009B2C73" w:rsidRDefault="00136178" w:rsidP="00D25808">
            <w:pPr>
              <w:rPr>
                <w:rFonts w:asciiTheme="minorHAnsi" w:hAnsiTheme="minorHAnsi" w:cstheme="minorHAnsi"/>
                <w:sz w:val="22"/>
              </w:rPr>
            </w:pPr>
          </w:p>
        </w:tc>
      </w:tr>
      <w:tr w:rsidR="00793944" w:rsidRPr="009B2C73" w14:paraId="73051A5B" w14:textId="77777777" w:rsidTr="00302915">
        <w:tc>
          <w:tcPr>
            <w:tcW w:w="9129" w:type="dxa"/>
            <w:shd w:val="clear" w:color="auto" w:fill="8DB3E2" w:themeFill="text2" w:themeFillTint="66"/>
          </w:tcPr>
          <w:p w14:paraId="14B80784" w14:textId="5B2A3699" w:rsidR="00793944" w:rsidRPr="009B2C73" w:rsidRDefault="0EED6365" w:rsidP="575075A9">
            <w:pPr>
              <w:pStyle w:val="ListParagraph"/>
              <w:numPr>
                <w:ilvl w:val="0"/>
                <w:numId w:val="1"/>
              </w:numPr>
              <w:rPr>
                <w:rFonts w:asciiTheme="minorHAnsi" w:hAnsiTheme="minorHAnsi" w:cstheme="minorBidi"/>
                <w:sz w:val="22"/>
              </w:rPr>
            </w:pPr>
            <w:r w:rsidRPr="575075A9">
              <w:rPr>
                <w:rFonts w:asciiTheme="minorHAnsi" w:hAnsiTheme="minorHAnsi" w:cstheme="minorBidi"/>
                <w:sz w:val="22"/>
              </w:rPr>
              <w:t>Which of the Sport England four priority audiences will this project support?</w:t>
            </w:r>
          </w:p>
        </w:tc>
      </w:tr>
      <w:tr w:rsidR="00793944" w:rsidRPr="009B2C73" w14:paraId="61C1D628" w14:textId="77777777" w:rsidTr="00302915">
        <w:tc>
          <w:tcPr>
            <w:tcW w:w="9129" w:type="dxa"/>
            <w:shd w:val="clear" w:color="auto" w:fill="DBE5F1" w:themeFill="accent1" w:themeFillTint="33"/>
          </w:tcPr>
          <w:p w14:paraId="06A47FB8" w14:textId="77777777" w:rsidR="00793944" w:rsidRPr="009B2C73" w:rsidRDefault="00793944" w:rsidP="00DC78B3">
            <w:pPr>
              <w:rPr>
                <w:rFonts w:asciiTheme="minorHAnsi" w:hAnsiTheme="minorHAnsi" w:cstheme="minorHAnsi"/>
                <w:sz w:val="22"/>
              </w:rPr>
            </w:pPr>
          </w:p>
          <w:p w14:paraId="5DAD1916" w14:textId="77777777" w:rsidR="00793944" w:rsidRPr="009B2C73" w:rsidRDefault="00793944" w:rsidP="00DC78B3">
            <w:pPr>
              <w:rPr>
                <w:rFonts w:asciiTheme="minorHAnsi" w:hAnsiTheme="minorHAnsi" w:cstheme="minorHAnsi"/>
                <w:sz w:val="22"/>
              </w:rPr>
            </w:pPr>
          </w:p>
          <w:p w14:paraId="25D1193C" w14:textId="6FC46D96" w:rsidR="00793944" w:rsidRPr="009B2C73" w:rsidRDefault="00793944" w:rsidP="00DC78B3">
            <w:pPr>
              <w:rPr>
                <w:rFonts w:asciiTheme="minorHAnsi" w:hAnsiTheme="minorHAnsi" w:cstheme="minorHAnsi"/>
                <w:sz w:val="22"/>
              </w:rPr>
            </w:pPr>
          </w:p>
        </w:tc>
      </w:tr>
      <w:tr w:rsidR="00793944" w:rsidRPr="009B2C73" w14:paraId="44E498A8" w14:textId="77777777" w:rsidTr="00302915">
        <w:tc>
          <w:tcPr>
            <w:tcW w:w="9129" w:type="dxa"/>
            <w:shd w:val="clear" w:color="auto" w:fill="8DB3E2" w:themeFill="text2" w:themeFillTint="66"/>
          </w:tcPr>
          <w:p w14:paraId="1C33D4F0" w14:textId="4392BC84" w:rsidR="00AC787C" w:rsidRPr="00811536" w:rsidRDefault="0EED6365" w:rsidP="00811536">
            <w:pPr>
              <w:pStyle w:val="ListParagraph"/>
              <w:numPr>
                <w:ilvl w:val="0"/>
                <w:numId w:val="1"/>
              </w:numPr>
              <w:rPr>
                <w:rFonts w:asciiTheme="minorHAnsi" w:hAnsiTheme="minorHAnsi" w:cstheme="minorBidi"/>
                <w:sz w:val="22"/>
              </w:rPr>
            </w:pPr>
            <w:r w:rsidRPr="00811536">
              <w:rPr>
                <w:rFonts w:asciiTheme="minorHAnsi" w:hAnsiTheme="minorHAnsi" w:cstheme="minorBidi"/>
                <w:sz w:val="22"/>
              </w:rPr>
              <w:t>Please tell us how the Covid-19 pandemic</w:t>
            </w:r>
            <w:r w:rsidR="00AC787C" w:rsidRPr="00811536">
              <w:rPr>
                <w:rFonts w:asciiTheme="minorHAnsi" w:hAnsiTheme="minorHAnsi" w:cstheme="minorBidi"/>
                <w:sz w:val="22"/>
              </w:rPr>
              <w:t xml:space="preserve"> and the associated cost of living crisis</w:t>
            </w:r>
          </w:p>
          <w:p w14:paraId="6441A1AF" w14:textId="0B7CBB41" w:rsidR="00793944" w:rsidRPr="009B2C73" w:rsidRDefault="0EED6365" w:rsidP="00AC787C">
            <w:pPr>
              <w:rPr>
                <w:rFonts w:asciiTheme="minorHAnsi" w:hAnsiTheme="minorHAnsi" w:cstheme="minorBidi"/>
                <w:sz w:val="22"/>
              </w:rPr>
            </w:pPr>
            <w:r w:rsidRPr="575075A9">
              <w:rPr>
                <w:rFonts w:asciiTheme="minorHAnsi" w:hAnsiTheme="minorHAnsi" w:cstheme="minorBidi"/>
                <w:sz w:val="22"/>
              </w:rPr>
              <w:t xml:space="preserve"> has impacted your organisation? </w:t>
            </w:r>
          </w:p>
        </w:tc>
      </w:tr>
      <w:tr w:rsidR="00793944" w:rsidRPr="009B2C73" w14:paraId="5F3FB212" w14:textId="77777777" w:rsidTr="00302915">
        <w:tc>
          <w:tcPr>
            <w:tcW w:w="9129" w:type="dxa"/>
            <w:shd w:val="clear" w:color="auto" w:fill="DBE5F1" w:themeFill="accent1" w:themeFillTint="33"/>
          </w:tcPr>
          <w:p w14:paraId="59E215A1" w14:textId="77777777" w:rsidR="00793944" w:rsidRPr="009B2C73" w:rsidRDefault="00793944" w:rsidP="00DC78B3">
            <w:pPr>
              <w:rPr>
                <w:rFonts w:asciiTheme="minorHAnsi" w:hAnsiTheme="minorHAnsi" w:cstheme="minorHAnsi"/>
                <w:sz w:val="22"/>
              </w:rPr>
            </w:pPr>
          </w:p>
          <w:p w14:paraId="1D56E3CB" w14:textId="77777777" w:rsidR="00793944" w:rsidRPr="009B2C73" w:rsidRDefault="00793944" w:rsidP="00DC78B3">
            <w:pPr>
              <w:rPr>
                <w:rFonts w:asciiTheme="minorHAnsi" w:hAnsiTheme="minorHAnsi" w:cstheme="minorHAnsi"/>
                <w:sz w:val="22"/>
              </w:rPr>
            </w:pPr>
          </w:p>
          <w:p w14:paraId="10C135F5" w14:textId="5164A691" w:rsidR="00793944" w:rsidRPr="009B2C73" w:rsidRDefault="00793944" w:rsidP="00DC78B3">
            <w:pPr>
              <w:rPr>
                <w:rFonts w:asciiTheme="minorHAnsi" w:hAnsiTheme="minorHAnsi" w:cstheme="minorHAnsi"/>
                <w:sz w:val="22"/>
              </w:rPr>
            </w:pPr>
          </w:p>
        </w:tc>
      </w:tr>
      <w:tr w:rsidR="00136178" w:rsidRPr="009B2C73" w14:paraId="028134E2" w14:textId="77777777" w:rsidTr="00302915">
        <w:tc>
          <w:tcPr>
            <w:tcW w:w="9129" w:type="dxa"/>
            <w:shd w:val="clear" w:color="auto" w:fill="8DB3E2" w:themeFill="text2" w:themeFillTint="66"/>
          </w:tcPr>
          <w:p w14:paraId="25D549E9" w14:textId="31D90237" w:rsidR="00136178" w:rsidRPr="575075A9" w:rsidRDefault="00FB2150" w:rsidP="00D25808">
            <w:pPr>
              <w:pStyle w:val="ListParagraph"/>
              <w:numPr>
                <w:ilvl w:val="0"/>
                <w:numId w:val="1"/>
              </w:numPr>
              <w:rPr>
                <w:rFonts w:asciiTheme="minorHAnsi" w:hAnsiTheme="minorHAnsi" w:cstheme="minorBidi"/>
                <w:sz w:val="22"/>
              </w:rPr>
            </w:pPr>
            <w:r w:rsidRPr="00FB2150">
              <w:rPr>
                <w:rFonts w:asciiTheme="minorHAnsi" w:hAnsiTheme="minorHAnsi" w:cstheme="minorBidi"/>
                <w:sz w:val="22"/>
              </w:rPr>
              <w:t>How does your project aim to keep your members active?</w:t>
            </w:r>
          </w:p>
        </w:tc>
      </w:tr>
      <w:tr w:rsidR="00136178" w:rsidRPr="009B2C73" w14:paraId="398372F2" w14:textId="77777777" w:rsidTr="00302915">
        <w:tc>
          <w:tcPr>
            <w:tcW w:w="9129" w:type="dxa"/>
            <w:shd w:val="clear" w:color="auto" w:fill="DBE5F1" w:themeFill="accent1" w:themeFillTint="33"/>
          </w:tcPr>
          <w:p w14:paraId="0A780B4F" w14:textId="682D243F" w:rsidR="00136178" w:rsidRDefault="00136178" w:rsidP="00DC78B3">
            <w:pPr>
              <w:rPr>
                <w:rFonts w:asciiTheme="minorHAnsi" w:hAnsiTheme="minorHAnsi" w:cstheme="minorHAnsi"/>
                <w:sz w:val="22"/>
              </w:rPr>
            </w:pPr>
          </w:p>
          <w:p w14:paraId="26D4688B" w14:textId="3DBB664D" w:rsidR="008753FE" w:rsidRDefault="008753FE" w:rsidP="00DC78B3">
            <w:pPr>
              <w:rPr>
                <w:rFonts w:asciiTheme="minorHAnsi" w:hAnsiTheme="minorHAnsi" w:cstheme="minorHAnsi"/>
                <w:sz w:val="22"/>
              </w:rPr>
            </w:pPr>
          </w:p>
          <w:p w14:paraId="59506E97" w14:textId="7DAF6FCB" w:rsidR="008753FE" w:rsidRDefault="008753FE" w:rsidP="00DC78B3">
            <w:pPr>
              <w:rPr>
                <w:rFonts w:asciiTheme="minorHAnsi" w:hAnsiTheme="minorHAnsi" w:cstheme="minorHAnsi"/>
                <w:sz w:val="22"/>
              </w:rPr>
            </w:pPr>
          </w:p>
          <w:p w14:paraId="4E60AFE3" w14:textId="77777777" w:rsidR="008753FE" w:rsidRDefault="008753FE" w:rsidP="00DC78B3">
            <w:pPr>
              <w:rPr>
                <w:rFonts w:asciiTheme="minorHAnsi" w:hAnsiTheme="minorHAnsi" w:cstheme="minorHAnsi"/>
                <w:sz w:val="22"/>
              </w:rPr>
            </w:pPr>
          </w:p>
          <w:p w14:paraId="1ADD5E9D" w14:textId="31D66F49" w:rsidR="00136178" w:rsidRPr="009B2C73" w:rsidRDefault="00136178" w:rsidP="00DC78B3">
            <w:pPr>
              <w:rPr>
                <w:rFonts w:asciiTheme="minorHAnsi" w:hAnsiTheme="minorHAnsi" w:cstheme="minorHAnsi"/>
                <w:sz w:val="22"/>
              </w:rPr>
            </w:pPr>
          </w:p>
        </w:tc>
      </w:tr>
      <w:tr w:rsidR="00302915" w:rsidRPr="009B2C73" w14:paraId="25D3EE8B" w14:textId="77777777" w:rsidTr="00302915">
        <w:tc>
          <w:tcPr>
            <w:tcW w:w="9129" w:type="dxa"/>
            <w:shd w:val="clear" w:color="auto" w:fill="8DB3E2" w:themeFill="text2" w:themeFillTint="66"/>
          </w:tcPr>
          <w:p w14:paraId="7CFD234E" w14:textId="6646F7E3" w:rsidR="00302915" w:rsidRPr="009B2C73" w:rsidRDefault="00302915" w:rsidP="00302915">
            <w:pPr>
              <w:pStyle w:val="ListParagraph"/>
              <w:numPr>
                <w:ilvl w:val="0"/>
                <w:numId w:val="1"/>
              </w:numPr>
              <w:rPr>
                <w:rFonts w:asciiTheme="minorHAnsi" w:hAnsiTheme="minorHAnsi" w:cstheme="minorBidi"/>
                <w:sz w:val="22"/>
              </w:rPr>
            </w:pPr>
            <w:r w:rsidRPr="575075A9">
              <w:rPr>
                <w:rFonts w:asciiTheme="minorHAnsi" w:hAnsiTheme="minorHAnsi" w:cstheme="minorBidi"/>
                <w:sz w:val="22"/>
              </w:rPr>
              <w:t xml:space="preserve">If your project targets children and young people, have you completed ‘Child Protection in Sport and Physical Activity? </w:t>
            </w:r>
            <w:r w:rsidRPr="575075A9">
              <w:rPr>
                <w:rFonts w:asciiTheme="minorHAnsi" w:hAnsiTheme="minorHAnsi" w:cstheme="minorBidi"/>
                <w:i/>
                <w:iCs/>
                <w:sz w:val="22"/>
              </w:rPr>
              <w:t>(Please share certificates).</w:t>
            </w:r>
            <w:r w:rsidRPr="575075A9">
              <w:rPr>
                <w:rFonts w:asciiTheme="minorHAnsi" w:hAnsiTheme="minorHAnsi" w:cstheme="minorBidi"/>
                <w:sz w:val="22"/>
              </w:rPr>
              <w:t xml:space="preserve"> </w:t>
            </w:r>
            <w:hyperlink r:id="rId10">
              <w:r w:rsidRPr="575075A9">
                <w:rPr>
                  <w:rStyle w:val="Hyperlink"/>
                  <w:rFonts w:asciiTheme="minorHAnsi" w:hAnsiTheme="minorHAnsi" w:cstheme="minorBidi"/>
                  <w:sz w:val="22"/>
                </w:rPr>
                <w:t>https://mylearning.nspcc.org.uk/ProductDetails.aspx?ProductID=289</w:t>
              </w:r>
            </w:hyperlink>
            <w:r w:rsidRPr="575075A9">
              <w:rPr>
                <w:rFonts w:asciiTheme="minorHAnsi" w:hAnsiTheme="minorHAnsi" w:cstheme="minorBidi"/>
                <w:sz w:val="22"/>
              </w:rPr>
              <w:t xml:space="preserve"> </w:t>
            </w:r>
          </w:p>
          <w:p w14:paraId="3771DA64" w14:textId="16405E06" w:rsidR="00302915" w:rsidRPr="009B2C73" w:rsidRDefault="00302915" w:rsidP="00302915">
            <w:pPr>
              <w:rPr>
                <w:rFonts w:asciiTheme="minorHAnsi" w:hAnsiTheme="minorHAnsi" w:cstheme="minorHAnsi"/>
                <w:sz w:val="22"/>
              </w:rPr>
            </w:pPr>
            <w:r w:rsidRPr="009B2C73">
              <w:rPr>
                <w:rFonts w:asciiTheme="minorHAnsi" w:hAnsiTheme="minorHAnsi" w:cstheme="minorHAnsi"/>
                <w:b/>
                <w:bCs/>
                <w:sz w:val="22"/>
              </w:rPr>
              <w:t>If not, please commit to project delivery staff completing this training and build it into your application</w:t>
            </w:r>
          </w:p>
        </w:tc>
      </w:tr>
      <w:tr w:rsidR="00302915" w:rsidRPr="009B2C73" w14:paraId="305A3F08" w14:textId="77777777" w:rsidTr="00302915">
        <w:tc>
          <w:tcPr>
            <w:tcW w:w="9129" w:type="dxa"/>
            <w:shd w:val="clear" w:color="auto" w:fill="DBE5F1" w:themeFill="accent1" w:themeFillTint="33"/>
          </w:tcPr>
          <w:p w14:paraId="3E63DB3B" w14:textId="77777777" w:rsidR="00302915" w:rsidRPr="009B2C73" w:rsidRDefault="00302915" w:rsidP="00302915">
            <w:pPr>
              <w:rPr>
                <w:sz w:val="22"/>
              </w:rPr>
            </w:pPr>
          </w:p>
          <w:p w14:paraId="5BC49BA3" w14:textId="77777777" w:rsidR="00302915" w:rsidRDefault="00302915" w:rsidP="00302915">
            <w:pPr>
              <w:rPr>
                <w:rFonts w:asciiTheme="minorHAnsi" w:hAnsiTheme="minorHAnsi" w:cstheme="minorHAnsi"/>
                <w:sz w:val="22"/>
              </w:rPr>
            </w:pPr>
          </w:p>
          <w:p w14:paraId="4E731786" w14:textId="737E9FC7" w:rsidR="00302915" w:rsidRPr="009B2C73" w:rsidRDefault="00302915" w:rsidP="00302915">
            <w:pPr>
              <w:rPr>
                <w:rFonts w:asciiTheme="minorHAnsi" w:hAnsiTheme="minorHAnsi" w:cstheme="minorHAnsi"/>
                <w:sz w:val="22"/>
              </w:rPr>
            </w:pPr>
          </w:p>
        </w:tc>
      </w:tr>
      <w:tr w:rsidR="00302915" w:rsidRPr="009B2C73" w14:paraId="5843B6CF" w14:textId="77777777" w:rsidTr="00302915">
        <w:tc>
          <w:tcPr>
            <w:tcW w:w="9129" w:type="dxa"/>
            <w:shd w:val="clear" w:color="auto" w:fill="8DB3E2" w:themeFill="text2" w:themeFillTint="66"/>
          </w:tcPr>
          <w:p w14:paraId="11068481" w14:textId="3D7C9CEA" w:rsidR="00302915" w:rsidRPr="009B2C73" w:rsidRDefault="00302915" w:rsidP="00302915">
            <w:pPr>
              <w:pStyle w:val="ListParagraph"/>
              <w:numPr>
                <w:ilvl w:val="0"/>
                <w:numId w:val="1"/>
              </w:numPr>
              <w:rPr>
                <w:rFonts w:asciiTheme="minorHAnsi" w:hAnsiTheme="minorHAnsi" w:cstheme="minorBidi"/>
                <w:sz w:val="22"/>
              </w:rPr>
            </w:pPr>
            <w:r w:rsidRPr="575075A9">
              <w:rPr>
                <w:rFonts w:asciiTheme="minorHAnsi" w:hAnsiTheme="minorHAnsi" w:cstheme="minorBidi"/>
                <w:sz w:val="22"/>
              </w:rPr>
              <w:t xml:space="preserve">If you project targets Adults at Risk, have you completed </w:t>
            </w:r>
            <w:r w:rsidR="00203BE5">
              <w:rPr>
                <w:rFonts w:asciiTheme="minorHAnsi" w:hAnsiTheme="minorHAnsi" w:cstheme="minorBidi"/>
                <w:sz w:val="22"/>
              </w:rPr>
              <w:t xml:space="preserve">a </w:t>
            </w:r>
            <w:r w:rsidRPr="575075A9">
              <w:rPr>
                <w:rFonts w:asciiTheme="minorHAnsi" w:hAnsiTheme="minorHAnsi" w:cstheme="minorBidi"/>
                <w:sz w:val="22"/>
              </w:rPr>
              <w:t xml:space="preserve">Safeguarding Adults </w:t>
            </w:r>
            <w:r w:rsidR="00203BE5">
              <w:rPr>
                <w:rFonts w:asciiTheme="minorHAnsi" w:hAnsiTheme="minorHAnsi" w:cstheme="minorBidi"/>
                <w:sz w:val="22"/>
              </w:rPr>
              <w:t>course?</w:t>
            </w:r>
            <w:r w:rsidRPr="575075A9">
              <w:rPr>
                <w:rFonts w:asciiTheme="minorHAnsi" w:hAnsiTheme="minorHAnsi" w:cstheme="minorBidi"/>
                <w:sz w:val="22"/>
              </w:rPr>
              <w:t xml:space="preserve"> </w:t>
            </w:r>
          </w:p>
          <w:p w14:paraId="19B88E9C" w14:textId="204AF034" w:rsidR="00302915" w:rsidRPr="009B2C73" w:rsidRDefault="00FD0261" w:rsidP="00302915">
            <w:pPr>
              <w:rPr>
                <w:rFonts w:asciiTheme="minorHAnsi" w:hAnsiTheme="minorHAnsi" w:cstheme="minorHAnsi"/>
                <w:sz w:val="22"/>
              </w:rPr>
            </w:pPr>
            <w:hyperlink r:id="rId11" w:history="1">
              <w:r>
                <w:rPr>
                  <w:rStyle w:val="Hyperlink"/>
                </w:rPr>
                <w:t>Ann Craft Trust LMS. Safeguarding adults – setting club standards</w:t>
              </w:r>
            </w:hyperlink>
            <w:r>
              <w:t xml:space="preserve"> </w:t>
            </w:r>
            <w:r w:rsidR="00AA52AC">
              <w:t>OR</w:t>
            </w:r>
            <w:r>
              <w:t xml:space="preserve"> </w:t>
            </w:r>
            <w:hyperlink r:id="rId12" w:history="1">
              <w:r>
                <w:rPr>
                  <w:rStyle w:val="Hyperlink"/>
                </w:rPr>
                <w:t>Ann Craft Trust LMS. Safeguarding adults at risk course – An Introduction</w:t>
              </w:r>
            </w:hyperlink>
            <w:r w:rsidR="00AA52AC">
              <w:t xml:space="preserve"> (whichever is most appropriate for your organisation) </w:t>
            </w:r>
            <w:r w:rsidR="00302915" w:rsidRPr="009B2C73">
              <w:rPr>
                <w:rFonts w:asciiTheme="minorHAnsi" w:hAnsiTheme="minorHAnsi" w:cstheme="minorHAnsi"/>
                <w:b/>
                <w:bCs/>
                <w:sz w:val="22"/>
              </w:rPr>
              <w:t>If not, please commit to project delivery staff completing this training and build it into your application</w:t>
            </w:r>
          </w:p>
        </w:tc>
      </w:tr>
      <w:tr w:rsidR="00302915" w:rsidRPr="009B2C73" w14:paraId="14691A3C" w14:textId="77777777" w:rsidTr="00302915">
        <w:tc>
          <w:tcPr>
            <w:tcW w:w="9129" w:type="dxa"/>
            <w:shd w:val="clear" w:color="auto" w:fill="DBE5F1" w:themeFill="accent1" w:themeFillTint="33"/>
          </w:tcPr>
          <w:p w14:paraId="2F65787E" w14:textId="77777777" w:rsidR="00302915" w:rsidRPr="009B2C73" w:rsidRDefault="00302915" w:rsidP="00302915">
            <w:pPr>
              <w:rPr>
                <w:rFonts w:asciiTheme="minorHAnsi" w:hAnsiTheme="minorHAnsi" w:cstheme="minorHAnsi"/>
                <w:sz w:val="22"/>
              </w:rPr>
            </w:pPr>
          </w:p>
          <w:p w14:paraId="62CC51E3" w14:textId="77777777" w:rsidR="00302915" w:rsidRPr="009B2C73" w:rsidRDefault="00302915" w:rsidP="00302915">
            <w:pPr>
              <w:rPr>
                <w:rFonts w:asciiTheme="minorHAnsi" w:hAnsiTheme="minorHAnsi" w:cstheme="minorHAnsi"/>
                <w:sz w:val="22"/>
              </w:rPr>
            </w:pPr>
          </w:p>
          <w:p w14:paraId="7A63869B" w14:textId="77777777" w:rsidR="00302915" w:rsidRDefault="00302915" w:rsidP="00302915">
            <w:pPr>
              <w:rPr>
                <w:rFonts w:asciiTheme="minorHAnsi" w:hAnsiTheme="minorHAnsi" w:cstheme="minorHAnsi"/>
                <w:sz w:val="22"/>
              </w:rPr>
            </w:pPr>
          </w:p>
          <w:p w14:paraId="38C90F9F" w14:textId="572FE60A" w:rsidR="00302915" w:rsidRPr="009B2C73" w:rsidRDefault="00302915" w:rsidP="00302915">
            <w:pPr>
              <w:rPr>
                <w:rFonts w:asciiTheme="minorHAnsi" w:hAnsiTheme="minorHAnsi" w:cstheme="minorHAnsi"/>
                <w:sz w:val="22"/>
              </w:rPr>
            </w:pPr>
          </w:p>
        </w:tc>
      </w:tr>
      <w:tr w:rsidR="00302915" w:rsidRPr="009B2C73" w14:paraId="37C076F7" w14:textId="77777777" w:rsidTr="00302915">
        <w:tc>
          <w:tcPr>
            <w:tcW w:w="9129" w:type="dxa"/>
            <w:shd w:val="clear" w:color="auto" w:fill="8DB3E2" w:themeFill="text2" w:themeFillTint="66"/>
          </w:tcPr>
          <w:p w14:paraId="74A34CA6" w14:textId="28EFC389" w:rsidR="00302915" w:rsidRPr="009B2C73" w:rsidRDefault="00302915" w:rsidP="00302915">
            <w:pPr>
              <w:pStyle w:val="ListParagraph"/>
              <w:numPr>
                <w:ilvl w:val="0"/>
                <w:numId w:val="1"/>
              </w:numPr>
              <w:rPr>
                <w:rFonts w:asciiTheme="minorHAnsi" w:hAnsiTheme="minorHAnsi" w:cstheme="minorBidi"/>
                <w:sz w:val="22"/>
              </w:rPr>
            </w:pPr>
            <w:r>
              <w:rPr>
                <w:rFonts w:asciiTheme="minorHAnsi" w:hAnsiTheme="minorHAnsi" w:cstheme="minorBidi"/>
                <w:sz w:val="22"/>
              </w:rPr>
              <w:lastRenderedPageBreak/>
              <w:t>How will you</w:t>
            </w:r>
            <w:r w:rsidRPr="575075A9">
              <w:rPr>
                <w:rFonts w:asciiTheme="minorHAnsi" w:hAnsiTheme="minorHAnsi" w:cstheme="minorBidi"/>
                <w:sz w:val="22"/>
              </w:rPr>
              <w:t xml:space="preserve"> continue delivering these activities once the project is complete? (</w:t>
            </w:r>
            <w:r w:rsidRPr="575075A9">
              <w:rPr>
                <w:rFonts w:asciiTheme="minorHAnsi" w:hAnsiTheme="minorHAnsi" w:cstheme="minorBidi"/>
                <w:i/>
                <w:iCs/>
                <w:sz w:val="22"/>
              </w:rPr>
              <w:t>sustainability</w:t>
            </w:r>
            <w:r w:rsidRPr="575075A9">
              <w:rPr>
                <w:rFonts w:asciiTheme="minorHAnsi" w:hAnsiTheme="minorHAnsi" w:cstheme="minorBidi"/>
                <w:sz w:val="22"/>
              </w:rPr>
              <w:t xml:space="preserve">) </w:t>
            </w:r>
          </w:p>
        </w:tc>
      </w:tr>
      <w:tr w:rsidR="00302915" w:rsidRPr="009B2C73" w14:paraId="46888CE8" w14:textId="77777777" w:rsidTr="00302915">
        <w:tc>
          <w:tcPr>
            <w:tcW w:w="9129" w:type="dxa"/>
            <w:shd w:val="clear" w:color="auto" w:fill="DBE5F1" w:themeFill="accent1" w:themeFillTint="33"/>
          </w:tcPr>
          <w:p w14:paraId="45193EB3" w14:textId="77777777" w:rsidR="00302915" w:rsidRPr="009B2C73" w:rsidRDefault="00302915" w:rsidP="00302915">
            <w:pPr>
              <w:rPr>
                <w:rFonts w:asciiTheme="minorHAnsi" w:hAnsiTheme="minorHAnsi" w:cstheme="minorHAnsi"/>
                <w:sz w:val="22"/>
              </w:rPr>
            </w:pPr>
          </w:p>
          <w:p w14:paraId="0297763D" w14:textId="77777777" w:rsidR="00302915" w:rsidRPr="009B2C73" w:rsidRDefault="00302915" w:rsidP="00302915">
            <w:pPr>
              <w:rPr>
                <w:rFonts w:asciiTheme="minorHAnsi" w:hAnsiTheme="minorHAnsi" w:cstheme="minorHAnsi"/>
                <w:sz w:val="22"/>
              </w:rPr>
            </w:pPr>
          </w:p>
          <w:p w14:paraId="6DA0A28A" w14:textId="079FA6A7" w:rsidR="00302915" w:rsidRPr="009B2C73" w:rsidRDefault="00302915" w:rsidP="00302915">
            <w:pPr>
              <w:rPr>
                <w:rFonts w:asciiTheme="minorHAnsi" w:hAnsiTheme="minorHAnsi" w:cstheme="minorHAnsi"/>
                <w:sz w:val="22"/>
              </w:rPr>
            </w:pPr>
          </w:p>
        </w:tc>
      </w:tr>
      <w:tr w:rsidR="00302915" w:rsidRPr="009B2C73" w14:paraId="11CC05BE" w14:textId="77777777" w:rsidTr="00302915">
        <w:tc>
          <w:tcPr>
            <w:tcW w:w="9129" w:type="dxa"/>
            <w:shd w:val="clear" w:color="auto" w:fill="8DB3E2" w:themeFill="text2" w:themeFillTint="66"/>
          </w:tcPr>
          <w:p w14:paraId="63035475" w14:textId="0FFF3690" w:rsidR="00302915" w:rsidRPr="009B2C73" w:rsidRDefault="00302915" w:rsidP="00302915">
            <w:pPr>
              <w:pStyle w:val="ListParagraph"/>
              <w:numPr>
                <w:ilvl w:val="0"/>
                <w:numId w:val="1"/>
              </w:numPr>
              <w:tabs>
                <w:tab w:val="left" w:pos="2480"/>
              </w:tabs>
              <w:rPr>
                <w:rFonts w:asciiTheme="minorHAnsi" w:hAnsiTheme="minorHAnsi" w:cstheme="minorBidi"/>
                <w:sz w:val="22"/>
              </w:rPr>
            </w:pPr>
            <w:r w:rsidRPr="575075A9">
              <w:rPr>
                <w:rFonts w:asciiTheme="minorHAnsi" w:hAnsiTheme="minorHAnsi" w:cstheme="minorBidi"/>
                <w:sz w:val="22"/>
              </w:rPr>
              <w:t xml:space="preserve">Planned project start and finish date? </w:t>
            </w:r>
            <w:r w:rsidRPr="575075A9">
              <w:rPr>
                <w:rFonts w:asciiTheme="minorHAnsi" w:hAnsiTheme="minorHAnsi" w:cstheme="minorBidi"/>
                <w:i/>
                <w:iCs/>
                <w:sz w:val="22"/>
              </w:rPr>
              <w:t>(Max 6 months funding, funded period ends 31 March 2023)</w:t>
            </w:r>
          </w:p>
        </w:tc>
      </w:tr>
      <w:tr w:rsidR="00302915" w:rsidRPr="009B2C73" w14:paraId="68E2B027" w14:textId="77777777" w:rsidTr="00302915">
        <w:tc>
          <w:tcPr>
            <w:tcW w:w="9129" w:type="dxa"/>
            <w:shd w:val="clear" w:color="auto" w:fill="DBE5F1" w:themeFill="accent1" w:themeFillTint="33"/>
          </w:tcPr>
          <w:p w14:paraId="5A674167" w14:textId="77777777" w:rsidR="00302915" w:rsidRPr="009B2C73" w:rsidRDefault="00302915" w:rsidP="00302915">
            <w:pPr>
              <w:rPr>
                <w:rFonts w:asciiTheme="minorHAnsi" w:hAnsiTheme="minorHAnsi" w:cstheme="minorHAnsi"/>
                <w:sz w:val="22"/>
              </w:rPr>
            </w:pPr>
          </w:p>
          <w:p w14:paraId="5FF9B8D7" w14:textId="77777777" w:rsidR="00302915" w:rsidRPr="009B2C73" w:rsidRDefault="00302915" w:rsidP="00302915">
            <w:pPr>
              <w:rPr>
                <w:rFonts w:asciiTheme="minorHAnsi" w:hAnsiTheme="minorHAnsi" w:cstheme="minorHAnsi"/>
                <w:sz w:val="22"/>
              </w:rPr>
            </w:pPr>
          </w:p>
          <w:p w14:paraId="5B04F974" w14:textId="4644FF0F" w:rsidR="00302915" w:rsidRPr="009B2C73" w:rsidRDefault="00302915" w:rsidP="00302915">
            <w:pPr>
              <w:rPr>
                <w:rFonts w:asciiTheme="minorHAnsi" w:hAnsiTheme="minorHAnsi" w:cstheme="minorHAnsi"/>
                <w:sz w:val="22"/>
              </w:rPr>
            </w:pPr>
          </w:p>
        </w:tc>
      </w:tr>
    </w:tbl>
    <w:p w14:paraId="231EE59C" w14:textId="0D45CB8E" w:rsidR="0EED6365" w:rsidRDefault="0EED6365"/>
    <w:p w14:paraId="77F4942D" w14:textId="77777777" w:rsidR="00E4001B" w:rsidRDefault="00E4001B" w:rsidP="0EED6365">
      <w:pPr>
        <w:sectPr w:rsidR="00E4001B">
          <w:headerReference w:type="default" r:id="rId13"/>
          <w:pgSz w:w="11906" w:h="16838"/>
          <w:pgMar w:top="1440" w:right="1440" w:bottom="1440" w:left="1440" w:header="708" w:footer="708" w:gutter="0"/>
          <w:cols w:space="708"/>
          <w:docGrid w:linePitch="360"/>
        </w:sectPr>
      </w:pPr>
    </w:p>
    <w:p w14:paraId="3ECA39E4" w14:textId="752B3B10" w:rsidR="0EED6365" w:rsidRDefault="0EED6365" w:rsidP="0EED6365"/>
    <w:p w14:paraId="7B1F2EBE" w14:textId="075803A0" w:rsidR="0EED6365" w:rsidRDefault="0EED6365" w:rsidP="0EED6365"/>
    <w:p w14:paraId="76281089" w14:textId="77777777" w:rsidR="00CE1D7D" w:rsidRPr="009B2C73" w:rsidRDefault="00CE1D7D" w:rsidP="00DC78B3">
      <w:pPr>
        <w:spacing w:after="0"/>
        <w:rPr>
          <w:rFonts w:asciiTheme="minorHAnsi" w:hAnsiTheme="minorHAnsi" w:cstheme="minorHAnsi"/>
          <w:sz w:val="22"/>
        </w:rPr>
      </w:pPr>
    </w:p>
    <w:tbl>
      <w:tblPr>
        <w:tblStyle w:val="TableGrid"/>
        <w:tblpPr w:leftFromText="180" w:rightFromText="180" w:vertAnchor="text" w:horzAnchor="margin" w:tblpXSpec="center" w:tblpY="420"/>
        <w:tblW w:w="11198" w:type="dxa"/>
        <w:tblLook w:val="04A0" w:firstRow="1" w:lastRow="0" w:firstColumn="1" w:lastColumn="0" w:noHBand="0" w:noVBand="1"/>
      </w:tblPr>
      <w:tblGrid>
        <w:gridCol w:w="1666"/>
        <w:gridCol w:w="2161"/>
        <w:gridCol w:w="2835"/>
        <w:gridCol w:w="2268"/>
        <w:gridCol w:w="2268"/>
      </w:tblGrid>
      <w:tr w:rsidR="00E75FB8" w:rsidRPr="009B2C73" w14:paraId="067CA975" w14:textId="77777777" w:rsidTr="00C07253">
        <w:tc>
          <w:tcPr>
            <w:tcW w:w="1666" w:type="dxa"/>
            <w:shd w:val="clear" w:color="auto" w:fill="8DB3E2" w:themeFill="text2" w:themeFillTint="66"/>
          </w:tcPr>
          <w:p w14:paraId="16839747" w14:textId="77777777" w:rsidR="00E75FB8" w:rsidRPr="009B2C73" w:rsidRDefault="00E75FB8" w:rsidP="00E75FB8">
            <w:pPr>
              <w:jc w:val="center"/>
              <w:rPr>
                <w:rFonts w:asciiTheme="minorHAnsi" w:hAnsiTheme="minorHAnsi" w:cstheme="minorHAnsi"/>
                <w:sz w:val="22"/>
              </w:rPr>
            </w:pPr>
            <w:bookmarkStart w:id="1" w:name="_Hlk47946131"/>
            <w:bookmarkEnd w:id="0"/>
            <w:r w:rsidRPr="009B2C73">
              <w:rPr>
                <w:rFonts w:asciiTheme="minorHAnsi" w:hAnsiTheme="minorHAnsi" w:cstheme="minorHAnsi"/>
                <w:sz w:val="22"/>
              </w:rPr>
              <w:t>Activity</w:t>
            </w:r>
          </w:p>
          <w:p w14:paraId="514F45E6" w14:textId="77777777" w:rsidR="00E75FB8" w:rsidRPr="009B2C73" w:rsidRDefault="00E75FB8" w:rsidP="00E75FB8">
            <w:pPr>
              <w:jc w:val="center"/>
              <w:rPr>
                <w:rFonts w:asciiTheme="minorHAnsi" w:hAnsiTheme="minorHAnsi" w:cstheme="minorHAnsi"/>
                <w:sz w:val="22"/>
              </w:rPr>
            </w:pPr>
            <w:r w:rsidRPr="009B2C73">
              <w:rPr>
                <w:rFonts w:asciiTheme="minorHAnsi" w:hAnsiTheme="minorHAnsi" w:cstheme="minorHAnsi"/>
                <w:sz w:val="22"/>
              </w:rPr>
              <w:t>(</w:t>
            </w:r>
            <w:r w:rsidRPr="00E25AE8">
              <w:rPr>
                <w:rFonts w:asciiTheme="minorHAnsi" w:hAnsiTheme="minorHAnsi" w:cstheme="minorHAnsi"/>
                <w:i/>
                <w:iCs/>
                <w:sz w:val="22"/>
              </w:rPr>
              <w:t>i.e., walking, canoeing, cycling</w:t>
            </w:r>
            <w:r w:rsidRPr="009B2C73">
              <w:rPr>
                <w:rFonts w:asciiTheme="minorHAnsi" w:hAnsiTheme="minorHAnsi" w:cstheme="minorHAnsi"/>
                <w:sz w:val="22"/>
              </w:rPr>
              <w:t>)</w:t>
            </w:r>
          </w:p>
        </w:tc>
        <w:tc>
          <w:tcPr>
            <w:tcW w:w="2161" w:type="dxa"/>
            <w:shd w:val="clear" w:color="auto" w:fill="DBE5F1" w:themeFill="accent1" w:themeFillTint="33"/>
          </w:tcPr>
          <w:p w14:paraId="693970DA" w14:textId="77777777" w:rsidR="00E75FB8" w:rsidRPr="009B2C73" w:rsidRDefault="00E75FB8" w:rsidP="00E75FB8">
            <w:pPr>
              <w:jc w:val="center"/>
              <w:rPr>
                <w:rFonts w:asciiTheme="minorHAnsi" w:hAnsiTheme="minorHAnsi" w:cstheme="minorHAnsi"/>
                <w:sz w:val="22"/>
              </w:rPr>
            </w:pPr>
            <w:r w:rsidRPr="009B2C73">
              <w:rPr>
                <w:rFonts w:asciiTheme="minorHAnsi" w:hAnsiTheme="minorHAnsi" w:cstheme="minorHAnsi"/>
                <w:sz w:val="22"/>
              </w:rPr>
              <w:t>How many sessions will you run? (</w:t>
            </w:r>
            <w:r w:rsidRPr="00F14E26">
              <w:rPr>
                <w:rFonts w:asciiTheme="minorHAnsi" w:hAnsiTheme="minorHAnsi" w:cstheme="minorHAnsi"/>
                <w:i/>
                <w:iCs/>
                <w:sz w:val="22"/>
              </w:rPr>
              <w:t>approx. dates</w:t>
            </w:r>
            <w:r w:rsidRPr="009B2C73">
              <w:rPr>
                <w:rFonts w:asciiTheme="minorHAnsi" w:hAnsiTheme="minorHAnsi" w:cstheme="minorHAnsi"/>
                <w:sz w:val="22"/>
              </w:rPr>
              <w:t>)</w:t>
            </w:r>
          </w:p>
        </w:tc>
        <w:tc>
          <w:tcPr>
            <w:tcW w:w="2835" w:type="dxa"/>
            <w:shd w:val="clear" w:color="auto" w:fill="8DB3E2" w:themeFill="text2" w:themeFillTint="66"/>
          </w:tcPr>
          <w:p w14:paraId="5BAB5567" w14:textId="77777777" w:rsidR="00E75FB8" w:rsidRPr="009B2C73" w:rsidRDefault="00E75FB8" w:rsidP="00E75FB8">
            <w:pPr>
              <w:pStyle w:val="Default"/>
              <w:jc w:val="center"/>
              <w:rPr>
                <w:rFonts w:asciiTheme="minorHAnsi" w:hAnsiTheme="minorHAnsi" w:cstheme="minorHAnsi"/>
                <w:sz w:val="22"/>
                <w:szCs w:val="22"/>
              </w:rPr>
            </w:pPr>
            <w:r w:rsidRPr="009B2C73">
              <w:rPr>
                <w:rFonts w:asciiTheme="minorHAnsi" w:hAnsiTheme="minorHAnsi" w:cstheme="minorHAnsi"/>
                <w:sz w:val="22"/>
                <w:szCs w:val="22"/>
              </w:rPr>
              <w:t>Estimated overall participant reach (</w:t>
            </w:r>
            <w:r w:rsidRPr="00F14E26">
              <w:rPr>
                <w:rFonts w:asciiTheme="minorHAnsi" w:hAnsiTheme="minorHAnsi" w:cstheme="minorHAnsi"/>
                <w:i/>
                <w:iCs/>
                <w:sz w:val="22"/>
                <w:szCs w:val="22"/>
              </w:rPr>
              <w:t>unique participants that will be supported by the project – counting each person only once</w:t>
            </w:r>
            <w:r w:rsidRPr="009B2C73">
              <w:rPr>
                <w:rFonts w:asciiTheme="minorHAnsi" w:hAnsiTheme="minorHAnsi" w:cstheme="minorHAnsi"/>
                <w:sz w:val="22"/>
                <w:szCs w:val="22"/>
              </w:rPr>
              <w:t xml:space="preserve">) </w:t>
            </w:r>
          </w:p>
          <w:p w14:paraId="56F83412" w14:textId="77777777" w:rsidR="00E75FB8" w:rsidRPr="009B2C73" w:rsidRDefault="00E75FB8" w:rsidP="00E75FB8">
            <w:pPr>
              <w:jc w:val="center"/>
              <w:rPr>
                <w:rFonts w:asciiTheme="minorHAnsi" w:hAnsiTheme="minorHAnsi" w:cstheme="minorHAnsi"/>
                <w:sz w:val="22"/>
              </w:rPr>
            </w:pPr>
          </w:p>
        </w:tc>
        <w:tc>
          <w:tcPr>
            <w:tcW w:w="2268" w:type="dxa"/>
            <w:shd w:val="clear" w:color="auto" w:fill="DBE5F1" w:themeFill="accent1" w:themeFillTint="33"/>
          </w:tcPr>
          <w:p w14:paraId="0AF286B6" w14:textId="77777777" w:rsidR="00E75FB8" w:rsidRPr="009B2C73" w:rsidRDefault="00E75FB8" w:rsidP="00E75FB8">
            <w:pPr>
              <w:jc w:val="center"/>
              <w:rPr>
                <w:rFonts w:asciiTheme="minorHAnsi" w:hAnsiTheme="minorHAnsi" w:cstheme="minorHAnsi"/>
                <w:sz w:val="22"/>
              </w:rPr>
            </w:pPr>
            <w:r w:rsidRPr="009B2C73">
              <w:rPr>
                <w:rFonts w:asciiTheme="minorHAnsi" w:hAnsiTheme="minorHAnsi" w:cstheme="minorHAnsi"/>
                <w:sz w:val="22"/>
              </w:rPr>
              <w:t>How many individuals will attend each session?</w:t>
            </w:r>
          </w:p>
        </w:tc>
        <w:tc>
          <w:tcPr>
            <w:tcW w:w="2268" w:type="dxa"/>
            <w:shd w:val="clear" w:color="auto" w:fill="8DB3E2" w:themeFill="text2" w:themeFillTint="66"/>
          </w:tcPr>
          <w:p w14:paraId="3BDEBF53" w14:textId="32FB825D" w:rsidR="00E75FB8" w:rsidRPr="009B2C73" w:rsidRDefault="00E75FB8" w:rsidP="00E75FB8">
            <w:pPr>
              <w:pStyle w:val="Default"/>
              <w:jc w:val="center"/>
              <w:rPr>
                <w:rFonts w:asciiTheme="minorHAnsi" w:hAnsiTheme="minorHAnsi" w:cstheme="minorHAnsi"/>
                <w:sz w:val="22"/>
                <w:szCs w:val="22"/>
              </w:rPr>
            </w:pPr>
            <w:r w:rsidRPr="009B2C73">
              <w:rPr>
                <w:rFonts w:asciiTheme="minorHAnsi" w:hAnsiTheme="minorHAnsi" w:cstheme="minorHAnsi"/>
                <w:sz w:val="22"/>
                <w:szCs w:val="22"/>
              </w:rPr>
              <w:t>Estimated percentage of which demographic background your main target audience will be from</w:t>
            </w:r>
            <w:r w:rsidR="00F14E26">
              <w:rPr>
                <w:rFonts w:asciiTheme="minorHAnsi" w:hAnsiTheme="minorHAnsi" w:cstheme="minorHAnsi"/>
                <w:sz w:val="22"/>
                <w:szCs w:val="22"/>
              </w:rPr>
              <w:t>?</w:t>
            </w:r>
          </w:p>
          <w:p w14:paraId="1526A460" w14:textId="77777777" w:rsidR="00E75FB8" w:rsidRPr="009B2C73" w:rsidRDefault="00E75FB8" w:rsidP="00E75FB8">
            <w:pPr>
              <w:jc w:val="center"/>
              <w:rPr>
                <w:rFonts w:asciiTheme="minorHAnsi" w:hAnsiTheme="minorHAnsi" w:cstheme="minorHAnsi"/>
                <w:sz w:val="22"/>
              </w:rPr>
            </w:pPr>
          </w:p>
        </w:tc>
      </w:tr>
      <w:tr w:rsidR="00E75FB8" w:rsidRPr="009B2C73" w14:paraId="0F7E1963" w14:textId="77777777" w:rsidTr="00C07253">
        <w:tc>
          <w:tcPr>
            <w:tcW w:w="1666" w:type="dxa"/>
            <w:shd w:val="clear" w:color="auto" w:fill="8DB3E2" w:themeFill="text2" w:themeFillTint="66"/>
          </w:tcPr>
          <w:p w14:paraId="372D417A" w14:textId="77777777" w:rsidR="00E75FB8" w:rsidRDefault="00E75FB8" w:rsidP="00E75FB8">
            <w:pPr>
              <w:jc w:val="center"/>
              <w:rPr>
                <w:rFonts w:asciiTheme="minorHAnsi" w:hAnsiTheme="minorHAnsi" w:cstheme="minorHAnsi"/>
                <w:sz w:val="22"/>
              </w:rPr>
            </w:pPr>
          </w:p>
          <w:p w14:paraId="777D91EA" w14:textId="0941AA41" w:rsidR="00E4001B" w:rsidRPr="009B2C73"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2753C8DA" w14:textId="77777777" w:rsidR="00E75FB8" w:rsidRPr="009B2C73" w:rsidRDefault="00E75FB8" w:rsidP="00E75FB8">
            <w:pPr>
              <w:jc w:val="center"/>
              <w:rPr>
                <w:rFonts w:asciiTheme="minorHAnsi" w:hAnsiTheme="minorHAnsi" w:cstheme="minorHAnsi"/>
                <w:sz w:val="22"/>
              </w:rPr>
            </w:pPr>
          </w:p>
        </w:tc>
        <w:tc>
          <w:tcPr>
            <w:tcW w:w="2835" w:type="dxa"/>
            <w:shd w:val="clear" w:color="auto" w:fill="8DB3E2" w:themeFill="text2" w:themeFillTint="66"/>
          </w:tcPr>
          <w:p w14:paraId="544D1D00" w14:textId="77777777" w:rsidR="00E75FB8" w:rsidRPr="009B2C73" w:rsidRDefault="00E75FB8" w:rsidP="00E75FB8">
            <w:pPr>
              <w:jc w:val="center"/>
              <w:rPr>
                <w:rFonts w:asciiTheme="minorHAnsi" w:hAnsiTheme="minorHAnsi" w:cstheme="minorHAnsi"/>
                <w:sz w:val="22"/>
              </w:rPr>
            </w:pPr>
          </w:p>
        </w:tc>
        <w:tc>
          <w:tcPr>
            <w:tcW w:w="2268" w:type="dxa"/>
            <w:shd w:val="clear" w:color="auto" w:fill="DBE5F1" w:themeFill="accent1" w:themeFillTint="33"/>
          </w:tcPr>
          <w:p w14:paraId="2D5E5F9E" w14:textId="77777777" w:rsidR="00E75FB8" w:rsidRPr="009B2C73" w:rsidRDefault="00E75FB8" w:rsidP="00E75FB8">
            <w:pPr>
              <w:jc w:val="center"/>
              <w:rPr>
                <w:rFonts w:asciiTheme="minorHAnsi" w:hAnsiTheme="minorHAnsi" w:cstheme="minorHAnsi"/>
                <w:sz w:val="22"/>
              </w:rPr>
            </w:pPr>
          </w:p>
        </w:tc>
        <w:tc>
          <w:tcPr>
            <w:tcW w:w="2268" w:type="dxa"/>
            <w:shd w:val="clear" w:color="auto" w:fill="8DB3E2" w:themeFill="text2" w:themeFillTint="66"/>
          </w:tcPr>
          <w:p w14:paraId="18870957" w14:textId="77777777" w:rsidR="00E75FB8" w:rsidRPr="009B2C73" w:rsidRDefault="00E75FB8" w:rsidP="00E75FB8">
            <w:pPr>
              <w:jc w:val="center"/>
              <w:rPr>
                <w:rFonts w:asciiTheme="minorHAnsi" w:hAnsiTheme="minorHAnsi" w:cstheme="minorHAnsi"/>
                <w:sz w:val="22"/>
              </w:rPr>
            </w:pPr>
          </w:p>
        </w:tc>
      </w:tr>
      <w:tr w:rsidR="00E75FB8" w:rsidRPr="009B2C73" w14:paraId="56372639" w14:textId="77777777" w:rsidTr="00C07253">
        <w:tc>
          <w:tcPr>
            <w:tcW w:w="1666" w:type="dxa"/>
            <w:shd w:val="clear" w:color="auto" w:fill="8DB3E2" w:themeFill="text2" w:themeFillTint="66"/>
          </w:tcPr>
          <w:p w14:paraId="4D020FF0" w14:textId="77777777" w:rsidR="00E75FB8" w:rsidRDefault="00E75FB8" w:rsidP="00E75FB8">
            <w:pPr>
              <w:jc w:val="center"/>
              <w:rPr>
                <w:rFonts w:asciiTheme="minorHAnsi" w:hAnsiTheme="minorHAnsi" w:cstheme="minorHAnsi"/>
                <w:sz w:val="22"/>
              </w:rPr>
            </w:pPr>
          </w:p>
          <w:p w14:paraId="73A0A914" w14:textId="5E35B232" w:rsidR="00E4001B" w:rsidRPr="009B2C73"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7583545B" w14:textId="77777777" w:rsidR="00E75FB8" w:rsidRPr="009B2C73" w:rsidRDefault="00E75FB8" w:rsidP="00E75FB8">
            <w:pPr>
              <w:jc w:val="center"/>
              <w:rPr>
                <w:rFonts w:asciiTheme="minorHAnsi" w:hAnsiTheme="minorHAnsi" w:cstheme="minorHAnsi"/>
                <w:sz w:val="22"/>
              </w:rPr>
            </w:pPr>
          </w:p>
        </w:tc>
        <w:tc>
          <w:tcPr>
            <w:tcW w:w="2835" w:type="dxa"/>
            <w:shd w:val="clear" w:color="auto" w:fill="8DB3E2" w:themeFill="text2" w:themeFillTint="66"/>
          </w:tcPr>
          <w:p w14:paraId="4A481D12" w14:textId="77777777" w:rsidR="00E75FB8" w:rsidRPr="009B2C73" w:rsidRDefault="00E75FB8" w:rsidP="00E75FB8">
            <w:pPr>
              <w:jc w:val="center"/>
              <w:rPr>
                <w:rFonts w:asciiTheme="minorHAnsi" w:hAnsiTheme="minorHAnsi" w:cstheme="minorHAnsi"/>
                <w:sz w:val="22"/>
              </w:rPr>
            </w:pPr>
          </w:p>
        </w:tc>
        <w:tc>
          <w:tcPr>
            <w:tcW w:w="2268" w:type="dxa"/>
            <w:shd w:val="clear" w:color="auto" w:fill="DBE5F1" w:themeFill="accent1" w:themeFillTint="33"/>
          </w:tcPr>
          <w:p w14:paraId="4B9018AD" w14:textId="77777777" w:rsidR="00E75FB8" w:rsidRPr="009B2C73" w:rsidRDefault="00E75FB8" w:rsidP="00E75FB8">
            <w:pPr>
              <w:jc w:val="center"/>
              <w:rPr>
                <w:rFonts w:asciiTheme="minorHAnsi" w:hAnsiTheme="minorHAnsi" w:cstheme="minorHAnsi"/>
                <w:sz w:val="22"/>
              </w:rPr>
            </w:pPr>
          </w:p>
        </w:tc>
        <w:tc>
          <w:tcPr>
            <w:tcW w:w="2268" w:type="dxa"/>
            <w:shd w:val="clear" w:color="auto" w:fill="8DB3E2" w:themeFill="text2" w:themeFillTint="66"/>
          </w:tcPr>
          <w:p w14:paraId="720F7638" w14:textId="77777777" w:rsidR="00E75FB8" w:rsidRPr="009B2C73" w:rsidRDefault="00E75FB8" w:rsidP="00E75FB8">
            <w:pPr>
              <w:jc w:val="center"/>
              <w:rPr>
                <w:rFonts w:asciiTheme="minorHAnsi" w:hAnsiTheme="minorHAnsi" w:cstheme="minorHAnsi"/>
                <w:sz w:val="22"/>
              </w:rPr>
            </w:pPr>
          </w:p>
        </w:tc>
      </w:tr>
      <w:tr w:rsidR="00E75FB8" w:rsidRPr="009B2C73" w14:paraId="2BC8D071" w14:textId="77777777" w:rsidTr="00C07253">
        <w:tc>
          <w:tcPr>
            <w:tcW w:w="1666" w:type="dxa"/>
            <w:shd w:val="clear" w:color="auto" w:fill="8DB3E2" w:themeFill="text2" w:themeFillTint="66"/>
          </w:tcPr>
          <w:p w14:paraId="6ACACC52" w14:textId="77777777" w:rsidR="00E75FB8" w:rsidRDefault="00E75FB8" w:rsidP="00E75FB8">
            <w:pPr>
              <w:jc w:val="center"/>
              <w:rPr>
                <w:rFonts w:asciiTheme="minorHAnsi" w:hAnsiTheme="minorHAnsi" w:cstheme="minorHAnsi"/>
                <w:sz w:val="22"/>
              </w:rPr>
            </w:pPr>
          </w:p>
          <w:p w14:paraId="1CC2377E" w14:textId="632A59FB" w:rsidR="00E4001B" w:rsidRPr="009B2C73"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61D7ADFE" w14:textId="77777777" w:rsidR="00E75FB8" w:rsidRPr="009B2C73" w:rsidRDefault="00E75FB8" w:rsidP="00E75FB8">
            <w:pPr>
              <w:jc w:val="center"/>
              <w:rPr>
                <w:rFonts w:asciiTheme="minorHAnsi" w:hAnsiTheme="minorHAnsi" w:cstheme="minorHAnsi"/>
                <w:sz w:val="22"/>
              </w:rPr>
            </w:pPr>
          </w:p>
        </w:tc>
        <w:tc>
          <w:tcPr>
            <w:tcW w:w="2835" w:type="dxa"/>
            <w:shd w:val="clear" w:color="auto" w:fill="8DB3E2" w:themeFill="text2" w:themeFillTint="66"/>
          </w:tcPr>
          <w:p w14:paraId="2A3AE595" w14:textId="77777777" w:rsidR="00E75FB8" w:rsidRPr="009B2C73" w:rsidRDefault="00E75FB8" w:rsidP="00E75FB8">
            <w:pPr>
              <w:jc w:val="center"/>
              <w:rPr>
                <w:rFonts w:asciiTheme="minorHAnsi" w:hAnsiTheme="minorHAnsi" w:cstheme="minorHAnsi"/>
                <w:sz w:val="22"/>
              </w:rPr>
            </w:pPr>
          </w:p>
        </w:tc>
        <w:tc>
          <w:tcPr>
            <w:tcW w:w="2268" w:type="dxa"/>
            <w:shd w:val="clear" w:color="auto" w:fill="DBE5F1" w:themeFill="accent1" w:themeFillTint="33"/>
          </w:tcPr>
          <w:p w14:paraId="308645B8" w14:textId="77777777" w:rsidR="00E75FB8" w:rsidRPr="009B2C73" w:rsidRDefault="00E75FB8" w:rsidP="00E75FB8">
            <w:pPr>
              <w:jc w:val="center"/>
              <w:rPr>
                <w:rFonts w:asciiTheme="minorHAnsi" w:hAnsiTheme="minorHAnsi" w:cstheme="minorHAnsi"/>
                <w:sz w:val="22"/>
              </w:rPr>
            </w:pPr>
          </w:p>
        </w:tc>
        <w:tc>
          <w:tcPr>
            <w:tcW w:w="2268" w:type="dxa"/>
            <w:shd w:val="clear" w:color="auto" w:fill="8DB3E2" w:themeFill="text2" w:themeFillTint="66"/>
          </w:tcPr>
          <w:p w14:paraId="2A2D6D5A" w14:textId="77777777" w:rsidR="00E75FB8" w:rsidRPr="009B2C73" w:rsidRDefault="00E75FB8" w:rsidP="00E75FB8">
            <w:pPr>
              <w:jc w:val="center"/>
              <w:rPr>
                <w:rFonts w:asciiTheme="minorHAnsi" w:hAnsiTheme="minorHAnsi" w:cstheme="minorHAnsi"/>
                <w:sz w:val="22"/>
              </w:rPr>
            </w:pPr>
          </w:p>
        </w:tc>
      </w:tr>
      <w:tr w:rsidR="009B2C73" w:rsidRPr="009B2C73" w14:paraId="74F15F08" w14:textId="77777777" w:rsidTr="00C07253">
        <w:tc>
          <w:tcPr>
            <w:tcW w:w="1666" w:type="dxa"/>
            <w:shd w:val="clear" w:color="auto" w:fill="8DB3E2" w:themeFill="text2" w:themeFillTint="66"/>
          </w:tcPr>
          <w:p w14:paraId="7742D34B" w14:textId="77777777" w:rsidR="009B2C73" w:rsidRDefault="009B2C73" w:rsidP="00E75FB8">
            <w:pPr>
              <w:jc w:val="center"/>
              <w:rPr>
                <w:rFonts w:asciiTheme="minorHAnsi" w:hAnsiTheme="minorHAnsi" w:cstheme="minorHAnsi"/>
                <w:sz w:val="22"/>
              </w:rPr>
            </w:pPr>
          </w:p>
          <w:p w14:paraId="22C3629B" w14:textId="010D5357" w:rsidR="00E4001B" w:rsidRPr="009B2C73"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3CAA9918" w14:textId="77777777" w:rsidR="009B2C73" w:rsidRPr="009B2C73" w:rsidRDefault="009B2C73" w:rsidP="00E75FB8">
            <w:pPr>
              <w:jc w:val="center"/>
              <w:rPr>
                <w:rFonts w:asciiTheme="minorHAnsi" w:hAnsiTheme="minorHAnsi" w:cstheme="minorHAnsi"/>
                <w:sz w:val="22"/>
              </w:rPr>
            </w:pPr>
          </w:p>
        </w:tc>
        <w:tc>
          <w:tcPr>
            <w:tcW w:w="2835" w:type="dxa"/>
            <w:shd w:val="clear" w:color="auto" w:fill="8DB3E2" w:themeFill="text2" w:themeFillTint="66"/>
          </w:tcPr>
          <w:p w14:paraId="77BFFDD0" w14:textId="77777777" w:rsidR="009B2C73" w:rsidRPr="009B2C73" w:rsidRDefault="009B2C73" w:rsidP="00E75FB8">
            <w:pPr>
              <w:jc w:val="center"/>
              <w:rPr>
                <w:rFonts w:asciiTheme="minorHAnsi" w:hAnsiTheme="minorHAnsi" w:cstheme="minorHAnsi"/>
                <w:sz w:val="22"/>
              </w:rPr>
            </w:pPr>
          </w:p>
        </w:tc>
        <w:tc>
          <w:tcPr>
            <w:tcW w:w="2268" w:type="dxa"/>
            <w:shd w:val="clear" w:color="auto" w:fill="DBE5F1" w:themeFill="accent1" w:themeFillTint="33"/>
          </w:tcPr>
          <w:p w14:paraId="1B791B70" w14:textId="77777777" w:rsidR="009B2C73" w:rsidRPr="009B2C73" w:rsidRDefault="009B2C73" w:rsidP="00E75FB8">
            <w:pPr>
              <w:jc w:val="center"/>
              <w:rPr>
                <w:rFonts w:asciiTheme="minorHAnsi" w:hAnsiTheme="minorHAnsi" w:cstheme="minorHAnsi"/>
                <w:sz w:val="22"/>
              </w:rPr>
            </w:pPr>
          </w:p>
        </w:tc>
        <w:tc>
          <w:tcPr>
            <w:tcW w:w="2268" w:type="dxa"/>
            <w:shd w:val="clear" w:color="auto" w:fill="8DB3E2" w:themeFill="text2" w:themeFillTint="66"/>
          </w:tcPr>
          <w:p w14:paraId="101E495E" w14:textId="77777777" w:rsidR="009B2C73" w:rsidRPr="009B2C73" w:rsidRDefault="009B2C73" w:rsidP="00E75FB8">
            <w:pPr>
              <w:jc w:val="center"/>
              <w:rPr>
                <w:rFonts w:asciiTheme="minorHAnsi" w:hAnsiTheme="minorHAnsi" w:cstheme="minorHAnsi"/>
                <w:sz w:val="22"/>
              </w:rPr>
            </w:pPr>
          </w:p>
        </w:tc>
      </w:tr>
      <w:tr w:rsidR="009B2C73" w:rsidRPr="009B2C73" w14:paraId="4359A929" w14:textId="77777777" w:rsidTr="00C07253">
        <w:tc>
          <w:tcPr>
            <w:tcW w:w="1666" w:type="dxa"/>
            <w:shd w:val="clear" w:color="auto" w:fill="8DB3E2" w:themeFill="text2" w:themeFillTint="66"/>
          </w:tcPr>
          <w:p w14:paraId="72CB8664" w14:textId="77777777" w:rsidR="009B2C73" w:rsidRDefault="009B2C73" w:rsidP="00E75FB8">
            <w:pPr>
              <w:jc w:val="center"/>
              <w:rPr>
                <w:rFonts w:asciiTheme="minorHAnsi" w:hAnsiTheme="minorHAnsi" w:cstheme="minorHAnsi"/>
                <w:sz w:val="22"/>
              </w:rPr>
            </w:pPr>
          </w:p>
          <w:p w14:paraId="6AD7A579" w14:textId="59B0E845" w:rsidR="00E4001B" w:rsidRPr="009B2C73"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6DF3FEA0" w14:textId="77777777" w:rsidR="009B2C73" w:rsidRPr="009B2C73" w:rsidRDefault="009B2C73" w:rsidP="00E75FB8">
            <w:pPr>
              <w:jc w:val="center"/>
              <w:rPr>
                <w:rFonts w:asciiTheme="minorHAnsi" w:hAnsiTheme="minorHAnsi" w:cstheme="minorHAnsi"/>
                <w:sz w:val="22"/>
              </w:rPr>
            </w:pPr>
          </w:p>
        </w:tc>
        <w:tc>
          <w:tcPr>
            <w:tcW w:w="2835" w:type="dxa"/>
            <w:shd w:val="clear" w:color="auto" w:fill="8DB3E2" w:themeFill="text2" w:themeFillTint="66"/>
          </w:tcPr>
          <w:p w14:paraId="447C4114" w14:textId="77777777" w:rsidR="009B2C73" w:rsidRPr="009B2C73" w:rsidRDefault="009B2C73" w:rsidP="00E75FB8">
            <w:pPr>
              <w:jc w:val="center"/>
              <w:rPr>
                <w:rFonts w:asciiTheme="minorHAnsi" w:hAnsiTheme="minorHAnsi" w:cstheme="minorHAnsi"/>
                <w:sz w:val="22"/>
              </w:rPr>
            </w:pPr>
          </w:p>
        </w:tc>
        <w:tc>
          <w:tcPr>
            <w:tcW w:w="2268" w:type="dxa"/>
            <w:shd w:val="clear" w:color="auto" w:fill="DBE5F1" w:themeFill="accent1" w:themeFillTint="33"/>
          </w:tcPr>
          <w:p w14:paraId="6DD966F7" w14:textId="77777777" w:rsidR="009B2C73" w:rsidRPr="009B2C73" w:rsidRDefault="009B2C73" w:rsidP="00E75FB8">
            <w:pPr>
              <w:jc w:val="center"/>
              <w:rPr>
                <w:rFonts w:asciiTheme="minorHAnsi" w:hAnsiTheme="minorHAnsi" w:cstheme="minorHAnsi"/>
                <w:sz w:val="22"/>
              </w:rPr>
            </w:pPr>
          </w:p>
        </w:tc>
        <w:tc>
          <w:tcPr>
            <w:tcW w:w="2268" w:type="dxa"/>
            <w:shd w:val="clear" w:color="auto" w:fill="8DB3E2" w:themeFill="text2" w:themeFillTint="66"/>
          </w:tcPr>
          <w:p w14:paraId="4850159B" w14:textId="77777777" w:rsidR="009B2C73" w:rsidRPr="009B2C73" w:rsidRDefault="009B2C73" w:rsidP="00E75FB8">
            <w:pPr>
              <w:jc w:val="center"/>
              <w:rPr>
                <w:rFonts w:asciiTheme="minorHAnsi" w:hAnsiTheme="minorHAnsi" w:cstheme="minorHAnsi"/>
                <w:sz w:val="22"/>
              </w:rPr>
            </w:pPr>
          </w:p>
        </w:tc>
      </w:tr>
      <w:tr w:rsidR="00E75FB8" w:rsidRPr="009B2C73" w14:paraId="4C9B3C86" w14:textId="77777777" w:rsidTr="00C07253">
        <w:tc>
          <w:tcPr>
            <w:tcW w:w="1666" w:type="dxa"/>
            <w:shd w:val="clear" w:color="auto" w:fill="8DB3E2" w:themeFill="text2" w:themeFillTint="66"/>
          </w:tcPr>
          <w:p w14:paraId="7674377F" w14:textId="77777777" w:rsidR="00E75FB8" w:rsidRDefault="00E75FB8" w:rsidP="00E75FB8">
            <w:pPr>
              <w:jc w:val="center"/>
              <w:rPr>
                <w:rFonts w:asciiTheme="minorHAnsi" w:hAnsiTheme="minorHAnsi" w:cstheme="minorHAnsi"/>
                <w:sz w:val="22"/>
              </w:rPr>
            </w:pPr>
          </w:p>
          <w:p w14:paraId="51F1421C" w14:textId="04EF96AE" w:rsidR="00E4001B" w:rsidRPr="009B2C73"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2F821BD1" w14:textId="77777777" w:rsidR="00E75FB8" w:rsidRPr="009B2C73" w:rsidRDefault="00E75FB8" w:rsidP="00E75FB8">
            <w:pPr>
              <w:jc w:val="center"/>
              <w:rPr>
                <w:rFonts w:asciiTheme="minorHAnsi" w:hAnsiTheme="minorHAnsi" w:cstheme="minorHAnsi"/>
                <w:sz w:val="22"/>
              </w:rPr>
            </w:pPr>
          </w:p>
        </w:tc>
        <w:tc>
          <w:tcPr>
            <w:tcW w:w="2835" w:type="dxa"/>
            <w:shd w:val="clear" w:color="auto" w:fill="8DB3E2" w:themeFill="text2" w:themeFillTint="66"/>
          </w:tcPr>
          <w:p w14:paraId="2D71ED21" w14:textId="77777777" w:rsidR="00E75FB8" w:rsidRPr="009B2C73" w:rsidRDefault="00E75FB8" w:rsidP="00E75FB8">
            <w:pPr>
              <w:jc w:val="center"/>
              <w:rPr>
                <w:rFonts w:asciiTheme="minorHAnsi" w:hAnsiTheme="minorHAnsi" w:cstheme="minorHAnsi"/>
                <w:sz w:val="22"/>
              </w:rPr>
            </w:pPr>
          </w:p>
        </w:tc>
        <w:tc>
          <w:tcPr>
            <w:tcW w:w="2268" w:type="dxa"/>
            <w:shd w:val="clear" w:color="auto" w:fill="DBE5F1" w:themeFill="accent1" w:themeFillTint="33"/>
          </w:tcPr>
          <w:p w14:paraId="06A2DA6B" w14:textId="77777777" w:rsidR="00E75FB8" w:rsidRPr="009B2C73" w:rsidRDefault="00E75FB8" w:rsidP="00E75FB8">
            <w:pPr>
              <w:jc w:val="center"/>
              <w:rPr>
                <w:rFonts w:asciiTheme="minorHAnsi" w:hAnsiTheme="minorHAnsi" w:cstheme="minorHAnsi"/>
                <w:sz w:val="22"/>
              </w:rPr>
            </w:pPr>
          </w:p>
        </w:tc>
        <w:tc>
          <w:tcPr>
            <w:tcW w:w="2268" w:type="dxa"/>
            <w:shd w:val="clear" w:color="auto" w:fill="8DB3E2" w:themeFill="text2" w:themeFillTint="66"/>
          </w:tcPr>
          <w:p w14:paraId="30A1DCAA" w14:textId="77777777" w:rsidR="00E75FB8" w:rsidRPr="009B2C73" w:rsidRDefault="00E75FB8" w:rsidP="00E75FB8">
            <w:pPr>
              <w:jc w:val="center"/>
              <w:rPr>
                <w:rFonts w:asciiTheme="minorHAnsi" w:hAnsiTheme="minorHAnsi" w:cstheme="minorHAnsi"/>
                <w:sz w:val="22"/>
              </w:rPr>
            </w:pPr>
          </w:p>
        </w:tc>
      </w:tr>
      <w:tr w:rsidR="00E4001B" w:rsidRPr="009B2C73" w14:paraId="55F18AD7" w14:textId="77777777" w:rsidTr="00C07253">
        <w:tc>
          <w:tcPr>
            <w:tcW w:w="1666" w:type="dxa"/>
            <w:shd w:val="clear" w:color="auto" w:fill="8DB3E2" w:themeFill="text2" w:themeFillTint="66"/>
          </w:tcPr>
          <w:p w14:paraId="6748F586" w14:textId="77777777" w:rsidR="00E4001B"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74FFFB6E" w14:textId="77777777" w:rsidR="00E4001B" w:rsidRPr="009B2C73" w:rsidRDefault="00E4001B" w:rsidP="00E75FB8">
            <w:pPr>
              <w:jc w:val="center"/>
              <w:rPr>
                <w:rFonts w:asciiTheme="minorHAnsi" w:hAnsiTheme="minorHAnsi" w:cstheme="minorHAnsi"/>
                <w:sz w:val="22"/>
              </w:rPr>
            </w:pPr>
          </w:p>
        </w:tc>
        <w:tc>
          <w:tcPr>
            <w:tcW w:w="2835" w:type="dxa"/>
            <w:shd w:val="clear" w:color="auto" w:fill="8DB3E2" w:themeFill="text2" w:themeFillTint="66"/>
          </w:tcPr>
          <w:p w14:paraId="1B5D9E6E" w14:textId="77777777" w:rsidR="00E4001B" w:rsidRPr="009B2C73" w:rsidRDefault="00E4001B" w:rsidP="00E75FB8">
            <w:pPr>
              <w:jc w:val="center"/>
              <w:rPr>
                <w:rFonts w:asciiTheme="minorHAnsi" w:hAnsiTheme="minorHAnsi" w:cstheme="minorHAnsi"/>
                <w:sz w:val="22"/>
              </w:rPr>
            </w:pPr>
          </w:p>
        </w:tc>
        <w:tc>
          <w:tcPr>
            <w:tcW w:w="2268" w:type="dxa"/>
            <w:shd w:val="clear" w:color="auto" w:fill="DBE5F1" w:themeFill="accent1" w:themeFillTint="33"/>
          </w:tcPr>
          <w:p w14:paraId="330C7D05" w14:textId="77777777" w:rsidR="00E4001B" w:rsidRDefault="00E4001B" w:rsidP="00E75FB8">
            <w:pPr>
              <w:jc w:val="center"/>
              <w:rPr>
                <w:rFonts w:asciiTheme="minorHAnsi" w:hAnsiTheme="minorHAnsi" w:cstheme="minorHAnsi"/>
                <w:sz w:val="22"/>
              </w:rPr>
            </w:pPr>
          </w:p>
          <w:p w14:paraId="719391FD" w14:textId="6C3B1E76" w:rsidR="00E4001B" w:rsidRPr="009B2C73" w:rsidRDefault="00E4001B" w:rsidP="00E75FB8">
            <w:pPr>
              <w:jc w:val="center"/>
              <w:rPr>
                <w:rFonts w:asciiTheme="minorHAnsi" w:hAnsiTheme="minorHAnsi" w:cstheme="minorHAnsi"/>
                <w:sz w:val="22"/>
              </w:rPr>
            </w:pPr>
          </w:p>
        </w:tc>
        <w:tc>
          <w:tcPr>
            <w:tcW w:w="2268" w:type="dxa"/>
            <w:shd w:val="clear" w:color="auto" w:fill="8DB3E2" w:themeFill="text2" w:themeFillTint="66"/>
          </w:tcPr>
          <w:p w14:paraId="4554814F" w14:textId="77777777" w:rsidR="00E4001B" w:rsidRPr="009B2C73" w:rsidRDefault="00E4001B" w:rsidP="00E75FB8">
            <w:pPr>
              <w:jc w:val="center"/>
              <w:rPr>
                <w:rFonts w:asciiTheme="minorHAnsi" w:hAnsiTheme="minorHAnsi" w:cstheme="minorHAnsi"/>
                <w:sz w:val="22"/>
              </w:rPr>
            </w:pPr>
          </w:p>
        </w:tc>
      </w:tr>
      <w:tr w:rsidR="00E4001B" w:rsidRPr="009B2C73" w14:paraId="27A4FCB1" w14:textId="77777777" w:rsidTr="00C07253">
        <w:tc>
          <w:tcPr>
            <w:tcW w:w="1666" w:type="dxa"/>
            <w:shd w:val="clear" w:color="auto" w:fill="8DB3E2" w:themeFill="text2" w:themeFillTint="66"/>
          </w:tcPr>
          <w:p w14:paraId="0530F551" w14:textId="77777777" w:rsidR="00E4001B"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423FCE3C" w14:textId="77777777" w:rsidR="00E4001B" w:rsidRPr="009B2C73" w:rsidRDefault="00E4001B" w:rsidP="00E75FB8">
            <w:pPr>
              <w:jc w:val="center"/>
              <w:rPr>
                <w:rFonts w:asciiTheme="minorHAnsi" w:hAnsiTheme="minorHAnsi" w:cstheme="minorHAnsi"/>
                <w:sz w:val="22"/>
              </w:rPr>
            </w:pPr>
          </w:p>
        </w:tc>
        <w:tc>
          <w:tcPr>
            <w:tcW w:w="2835" w:type="dxa"/>
            <w:shd w:val="clear" w:color="auto" w:fill="8DB3E2" w:themeFill="text2" w:themeFillTint="66"/>
          </w:tcPr>
          <w:p w14:paraId="24D7BB46" w14:textId="77777777" w:rsidR="00E4001B" w:rsidRPr="009B2C73" w:rsidRDefault="00E4001B" w:rsidP="00E75FB8">
            <w:pPr>
              <w:jc w:val="center"/>
              <w:rPr>
                <w:rFonts w:asciiTheme="minorHAnsi" w:hAnsiTheme="minorHAnsi" w:cstheme="minorHAnsi"/>
                <w:sz w:val="22"/>
              </w:rPr>
            </w:pPr>
          </w:p>
        </w:tc>
        <w:tc>
          <w:tcPr>
            <w:tcW w:w="2268" w:type="dxa"/>
            <w:shd w:val="clear" w:color="auto" w:fill="DBE5F1" w:themeFill="accent1" w:themeFillTint="33"/>
          </w:tcPr>
          <w:p w14:paraId="00ECDAD9" w14:textId="77777777" w:rsidR="00E4001B" w:rsidRDefault="00E4001B" w:rsidP="00E75FB8">
            <w:pPr>
              <w:jc w:val="center"/>
              <w:rPr>
                <w:rFonts w:asciiTheme="minorHAnsi" w:hAnsiTheme="minorHAnsi" w:cstheme="minorHAnsi"/>
                <w:sz w:val="22"/>
              </w:rPr>
            </w:pPr>
          </w:p>
          <w:p w14:paraId="0338405A" w14:textId="0124EEE1" w:rsidR="00E4001B" w:rsidRPr="009B2C73" w:rsidRDefault="00E4001B" w:rsidP="00E75FB8">
            <w:pPr>
              <w:jc w:val="center"/>
              <w:rPr>
                <w:rFonts w:asciiTheme="minorHAnsi" w:hAnsiTheme="minorHAnsi" w:cstheme="minorHAnsi"/>
                <w:sz w:val="22"/>
              </w:rPr>
            </w:pPr>
          </w:p>
        </w:tc>
        <w:tc>
          <w:tcPr>
            <w:tcW w:w="2268" w:type="dxa"/>
            <w:shd w:val="clear" w:color="auto" w:fill="8DB3E2" w:themeFill="text2" w:themeFillTint="66"/>
          </w:tcPr>
          <w:p w14:paraId="200980F5" w14:textId="77777777" w:rsidR="00E4001B" w:rsidRPr="009B2C73" w:rsidRDefault="00E4001B" w:rsidP="00E75FB8">
            <w:pPr>
              <w:jc w:val="center"/>
              <w:rPr>
                <w:rFonts w:asciiTheme="minorHAnsi" w:hAnsiTheme="minorHAnsi" w:cstheme="minorHAnsi"/>
                <w:sz w:val="22"/>
              </w:rPr>
            </w:pPr>
          </w:p>
        </w:tc>
      </w:tr>
      <w:tr w:rsidR="00E4001B" w:rsidRPr="009B2C73" w14:paraId="75D7BAE8" w14:textId="77777777" w:rsidTr="00C07253">
        <w:tc>
          <w:tcPr>
            <w:tcW w:w="1666" w:type="dxa"/>
            <w:shd w:val="clear" w:color="auto" w:fill="8DB3E2" w:themeFill="text2" w:themeFillTint="66"/>
          </w:tcPr>
          <w:p w14:paraId="09F9D046" w14:textId="77777777" w:rsidR="00E4001B"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4FB7C999" w14:textId="77777777" w:rsidR="00E4001B" w:rsidRPr="009B2C73" w:rsidRDefault="00E4001B" w:rsidP="00E75FB8">
            <w:pPr>
              <w:jc w:val="center"/>
              <w:rPr>
                <w:rFonts w:asciiTheme="minorHAnsi" w:hAnsiTheme="minorHAnsi" w:cstheme="minorHAnsi"/>
                <w:sz w:val="22"/>
              </w:rPr>
            </w:pPr>
          </w:p>
        </w:tc>
        <w:tc>
          <w:tcPr>
            <w:tcW w:w="2835" w:type="dxa"/>
            <w:shd w:val="clear" w:color="auto" w:fill="8DB3E2" w:themeFill="text2" w:themeFillTint="66"/>
          </w:tcPr>
          <w:p w14:paraId="58BDC6F3" w14:textId="77777777" w:rsidR="00E4001B" w:rsidRPr="009B2C73" w:rsidRDefault="00E4001B" w:rsidP="00E75FB8">
            <w:pPr>
              <w:jc w:val="center"/>
              <w:rPr>
                <w:rFonts w:asciiTheme="minorHAnsi" w:hAnsiTheme="minorHAnsi" w:cstheme="minorHAnsi"/>
                <w:sz w:val="22"/>
              </w:rPr>
            </w:pPr>
          </w:p>
        </w:tc>
        <w:tc>
          <w:tcPr>
            <w:tcW w:w="2268" w:type="dxa"/>
            <w:shd w:val="clear" w:color="auto" w:fill="DBE5F1" w:themeFill="accent1" w:themeFillTint="33"/>
          </w:tcPr>
          <w:p w14:paraId="6FBEDED9" w14:textId="77777777" w:rsidR="00E4001B" w:rsidRDefault="00E4001B" w:rsidP="00E75FB8">
            <w:pPr>
              <w:jc w:val="center"/>
              <w:rPr>
                <w:rFonts w:asciiTheme="minorHAnsi" w:hAnsiTheme="minorHAnsi" w:cstheme="minorHAnsi"/>
                <w:sz w:val="22"/>
              </w:rPr>
            </w:pPr>
          </w:p>
          <w:p w14:paraId="0386465A" w14:textId="199477A6" w:rsidR="00E4001B" w:rsidRPr="009B2C73" w:rsidRDefault="00E4001B" w:rsidP="00E75FB8">
            <w:pPr>
              <w:jc w:val="center"/>
              <w:rPr>
                <w:rFonts w:asciiTheme="minorHAnsi" w:hAnsiTheme="minorHAnsi" w:cstheme="minorHAnsi"/>
                <w:sz w:val="22"/>
              </w:rPr>
            </w:pPr>
          </w:p>
        </w:tc>
        <w:tc>
          <w:tcPr>
            <w:tcW w:w="2268" w:type="dxa"/>
            <w:shd w:val="clear" w:color="auto" w:fill="8DB3E2" w:themeFill="text2" w:themeFillTint="66"/>
          </w:tcPr>
          <w:p w14:paraId="514597A7" w14:textId="77777777" w:rsidR="00E4001B" w:rsidRPr="009B2C73" w:rsidRDefault="00E4001B" w:rsidP="00E75FB8">
            <w:pPr>
              <w:jc w:val="center"/>
              <w:rPr>
                <w:rFonts w:asciiTheme="minorHAnsi" w:hAnsiTheme="minorHAnsi" w:cstheme="minorHAnsi"/>
                <w:sz w:val="22"/>
              </w:rPr>
            </w:pPr>
          </w:p>
        </w:tc>
      </w:tr>
      <w:tr w:rsidR="00E4001B" w:rsidRPr="009B2C73" w14:paraId="346A4739" w14:textId="77777777" w:rsidTr="00C07253">
        <w:tc>
          <w:tcPr>
            <w:tcW w:w="1666" w:type="dxa"/>
            <w:shd w:val="clear" w:color="auto" w:fill="8DB3E2" w:themeFill="text2" w:themeFillTint="66"/>
          </w:tcPr>
          <w:p w14:paraId="30AFF5A6" w14:textId="77777777" w:rsidR="00E4001B" w:rsidRDefault="00E4001B" w:rsidP="00E75FB8">
            <w:pPr>
              <w:jc w:val="center"/>
              <w:rPr>
                <w:rFonts w:asciiTheme="minorHAnsi" w:hAnsiTheme="minorHAnsi" w:cstheme="minorHAnsi"/>
                <w:sz w:val="22"/>
              </w:rPr>
            </w:pPr>
          </w:p>
        </w:tc>
        <w:tc>
          <w:tcPr>
            <w:tcW w:w="2161" w:type="dxa"/>
            <w:shd w:val="clear" w:color="auto" w:fill="DBE5F1" w:themeFill="accent1" w:themeFillTint="33"/>
          </w:tcPr>
          <w:p w14:paraId="696FA2DD" w14:textId="77777777" w:rsidR="00E4001B" w:rsidRPr="009B2C73" w:rsidRDefault="00E4001B" w:rsidP="00E75FB8">
            <w:pPr>
              <w:jc w:val="center"/>
              <w:rPr>
                <w:rFonts w:asciiTheme="minorHAnsi" w:hAnsiTheme="minorHAnsi" w:cstheme="minorHAnsi"/>
                <w:sz w:val="22"/>
              </w:rPr>
            </w:pPr>
          </w:p>
        </w:tc>
        <w:tc>
          <w:tcPr>
            <w:tcW w:w="2835" w:type="dxa"/>
            <w:shd w:val="clear" w:color="auto" w:fill="8DB3E2" w:themeFill="text2" w:themeFillTint="66"/>
          </w:tcPr>
          <w:p w14:paraId="7AC7F603" w14:textId="77777777" w:rsidR="00E4001B" w:rsidRPr="009B2C73" w:rsidRDefault="00E4001B" w:rsidP="00E75FB8">
            <w:pPr>
              <w:jc w:val="center"/>
              <w:rPr>
                <w:rFonts w:asciiTheme="minorHAnsi" w:hAnsiTheme="minorHAnsi" w:cstheme="minorHAnsi"/>
                <w:sz w:val="22"/>
              </w:rPr>
            </w:pPr>
          </w:p>
        </w:tc>
        <w:tc>
          <w:tcPr>
            <w:tcW w:w="2268" w:type="dxa"/>
            <w:shd w:val="clear" w:color="auto" w:fill="DBE5F1" w:themeFill="accent1" w:themeFillTint="33"/>
          </w:tcPr>
          <w:p w14:paraId="0313D132" w14:textId="77777777" w:rsidR="00E4001B" w:rsidRDefault="00E4001B" w:rsidP="00E75FB8">
            <w:pPr>
              <w:jc w:val="center"/>
              <w:rPr>
                <w:rFonts w:asciiTheme="minorHAnsi" w:hAnsiTheme="minorHAnsi" w:cstheme="minorHAnsi"/>
                <w:sz w:val="22"/>
              </w:rPr>
            </w:pPr>
          </w:p>
          <w:p w14:paraId="6435C959" w14:textId="08781D97" w:rsidR="00E4001B" w:rsidRPr="009B2C73" w:rsidRDefault="00E4001B" w:rsidP="00E75FB8">
            <w:pPr>
              <w:jc w:val="center"/>
              <w:rPr>
                <w:rFonts w:asciiTheme="minorHAnsi" w:hAnsiTheme="minorHAnsi" w:cstheme="minorHAnsi"/>
                <w:sz w:val="22"/>
              </w:rPr>
            </w:pPr>
          </w:p>
        </w:tc>
        <w:tc>
          <w:tcPr>
            <w:tcW w:w="2268" w:type="dxa"/>
            <w:shd w:val="clear" w:color="auto" w:fill="8DB3E2" w:themeFill="text2" w:themeFillTint="66"/>
          </w:tcPr>
          <w:p w14:paraId="7E7A49B3" w14:textId="77777777" w:rsidR="00E4001B" w:rsidRPr="009B2C73" w:rsidRDefault="00E4001B" w:rsidP="00E75FB8">
            <w:pPr>
              <w:jc w:val="center"/>
              <w:rPr>
                <w:rFonts w:asciiTheme="minorHAnsi" w:hAnsiTheme="minorHAnsi" w:cstheme="minorHAnsi"/>
                <w:sz w:val="22"/>
              </w:rPr>
            </w:pPr>
          </w:p>
        </w:tc>
      </w:tr>
    </w:tbl>
    <w:p w14:paraId="03F16AB0" w14:textId="269122A3" w:rsidR="00F75A69" w:rsidRPr="009B2C73" w:rsidRDefault="00F75A69" w:rsidP="00793944">
      <w:pPr>
        <w:rPr>
          <w:rFonts w:asciiTheme="minorHAnsi" w:hAnsiTheme="minorHAnsi" w:cstheme="minorHAnsi"/>
          <w:b/>
          <w:bCs/>
          <w:sz w:val="22"/>
        </w:rPr>
      </w:pPr>
      <w:r w:rsidRPr="009B2C73">
        <w:rPr>
          <w:rFonts w:asciiTheme="minorHAnsi" w:hAnsiTheme="minorHAnsi" w:cstheme="minorHAnsi"/>
          <w:b/>
          <w:bCs/>
          <w:sz w:val="22"/>
        </w:rPr>
        <w:t>Tell us about your project activities and which audiences you will engage</w:t>
      </w:r>
    </w:p>
    <w:p w14:paraId="6A479DE0" w14:textId="77777777" w:rsidR="00FD019A" w:rsidRPr="009B2C73" w:rsidRDefault="00FD019A" w:rsidP="00793944">
      <w:pPr>
        <w:rPr>
          <w:rFonts w:asciiTheme="minorHAnsi" w:hAnsiTheme="minorHAnsi" w:cstheme="minorHAnsi"/>
          <w:b/>
          <w:bCs/>
          <w:sz w:val="22"/>
        </w:rPr>
      </w:pPr>
      <w:bookmarkStart w:id="2" w:name="_Hlk47946837"/>
      <w:bookmarkEnd w:id="1"/>
    </w:p>
    <w:p w14:paraId="789689A0" w14:textId="77777777" w:rsidR="00E4001B" w:rsidRDefault="00E4001B" w:rsidP="00793944">
      <w:pPr>
        <w:rPr>
          <w:rFonts w:asciiTheme="minorHAnsi" w:hAnsiTheme="minorHAnsi" w:cstheme="minorHAnsi"/>
          <w:b/>
          <w:bCs/>
          <w:sz w:val="22"/>
        </w:rPr>
      </w:pPr>
    </w:p>
    <w:p w14:paraId="7DD261A2" w14:textId="77777777" w:rsidR="00E4001B" w:rsidRDefault="00E4001B" w:rsidP="00793944">
      <w:pPr>
        <w:rPr>
          <w:rFonts w:asciiTheme="minorHAnsi" w:hAnsiTheme="minorHAnsi" w:cstheme="minorHAnsi"/>
          <w:b/>
          <w:bCs/>
          <w:sz w:val="22"/>
        </w:rPr>
      </w:pPr>
    </w:p>
    <w:p w14:paraId="7CA0EB60" w14:textId="77777777" w:rsidR="00E4001B" w:rsidRDefault="00E4001B" w:rsidP="00793944">
      <w:pPr>
        <w:rPr>
          <w:rFonts w:asciiTheme="minorHAnsi" w:hAnsiTheme="minorHAnsi" w:cstheme="minorHAnsi"/>
          <w:b/>
          <w:bCs/>
          <w:sz w:val="22"/>
        </w:rPr>
      </w:pPr>
    </w:p>
    <w:p w14:paraId="024CE26D" w14:textId="77777777" w:rsidR="00E4001B" w:rsidRDefault="00E4001B" w:rsidP="00793944">
      <w:pPr>
        <w:rPr>
          <w:rFonts w:asciiTheme="minorHAnsi" w:hAnsiTheme="minorHAnsi" w:cstheme="minorHAnsi"/>
          <w:b/>
          <w:bCs/>
          <w:sz w:val="22"/>
        </w:rPr>
      </w:pPr>
    </w:p>
    <w:p w14:paraId="740C775B" w14:textId="77777777" w:rsidR="00E4001B" w:rsidRDefault="00E4001B" w:rsidP="00793944">
      <w:pPr>
        <w:rPr>
          <w:rFonts w:asciiTheme="minorHAnsi" w:hAnsiTheme="minorHAnsi" w:cstheme="minorHAnsi"/>
          <w:b/>
          <w:bCs/>
          <w:sz w:val="22"/>
        </w:rPr>
      </w:pPr>
    </w:p>
    <w:p w14:paraId="032FFB5E" w14:textId="77777777" w:rsidR="00E4001B" w:rsidRDefault="00E4001B" w:rsidP="00793944">
      <w:pPr>
        <w:rPr>
          <w:rFonts w:asciiTheme="minorHAnsi" w:hAnsiTheme="minorHAnsi" w:cstheme="minorHAnsi"/>
          <w:b/>
          <w:bCs/>
          <w:sz w:val="22"/>
        </w:rPr>
      </w:pPr>
    </w:p>
    <w:p w14:paraId="1D4C9F59" w14:textId="77777777" w:rsidR="00E4001B" w:rsidRDefault="00E4001B" w:rsidP="00793944">
      <w:pPr>
        <w:rPr>
          <w:rFonts w:asciiTheme="minorHAnsi" w:hAnsiTheme="minorHAnsi" w:cstheme="minorHAnsi"/>
          <w:b/>
          <w:bCs/>
          <w:sz w:val="22"/>
        </w:rPr>
      </w:pPr>
    </w:p>
    <w:p w14:paraId="0734D3D6" w14:textId="77777777" w:rsidR="00E4001B" w:rsidRDefault="00E4001B" w:rsidP="00793944">
      <w:pPr>
        <w:rPr>
          <w:rFonts w:asciiTheme="minorHAnsi" w:hAnsiTheme="minorHAnsi" w:cstheme="minorHAnsi"/>
          <w:b/>
          <w:bCs/>
          <w:sz w:val="22"/>
        </w:rPr>
      </w:pPr>
    </w:p>
    <w:p w14:paraId="3608244F" w14:textId="77777777" w:rsidR="00E4001B" w:rsidRDefault="00E4001B" w:rsidP="00793944">
      <w:pPr>
        <w:rPr>
          <w:rFonts w:asciiTheme="minorHAnsi" w:hAnsiTheme="minorHAnsi" w:cstheme="minorHAnsi"/>
          <w:b/>
          <w:bCs/>
          <w:sz w:val="22"/>
        </w:rPr>
      </w:pPr>
    </w:p>
    <w:p w14:paraId="65E74E2F" w14:textId="136A50FD" w:rsidR="00E4001B" w:rsidRDefault="00E4001B" w:rsidP="00793944">
      <w:pPr>
        <w:rPr>
          <w:rFonts w:asciiTheme="minorHAnsi" w:hAnsiTheme="minorHAnsi" w:cstheme="minorHAnsi"/>
          <w:b/>
          <w:bCs/>
          <w:sz w:val="22"/>
        </w:rPr>
      </w:pP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p>
    <w:p w14:paraId="63A9B8AC" w14:textId="77777777" w:rsidR="00E4001B" w:rsidRDefault="00E4001B" w:rsidP="00793944">
      <w:pPr>
        <w:rPr>
          <w:rFonts w:asciiTheme="minorHAnsi" w:hAnsiTheme="minorHAnsi" w:cstheme="minorHAnsi"/>
          <w:b/>
          <w:bCs/>
          <w:sz w:val="22"/>
        </w:rPr>
      </w:pPr>
    </w:p>
    <w:p w14:paraId="09D55000" w14:textId="77777777" w:rsidR="00E4001B" w:rsidRDefault="00E4001B" w:rsidP="00793944">
      <w:pPr>
        <w:rPr>
          <w:rFonts w:asciiTheme="minorHAnsi" w:hAnsiTheme="minorHAnsi" w:cstheme="minorHAnsi"/>
          <w:b/>
          <w:bCs/>
          <w:sz w:val="22"/>
        </w:rPr>
      </w:pPr>
    </w:p>
    <w:p w14:paraId="7CE5718A" w14:textId="77777777" w:rsidR="00E4001B" w:rsidRDefault="00E4001B" w:rsidP="00793944">
      <w:pPr>
        <w:rPr>
          <w:rFonts w:asciiTheme="minorHAnsi" w:hAnsiTheme="minorHAnsi" w:cstheme="minorHAnsi"/>
          <w:b/>
          <w:bCs/>
          <w:sz w:val="22"/>
        </w:rPr>
        <w:sectPr w:rsidR="00E4001B" w:rsidSect="00E4001B">
          <w:pgSz w:w="16838" w:h="11906" w:orient="landscape"/>
          <w:pgMar w:top="1440" w:right="1440" w:bottom="1440" w:left="1440" w:header="708" w:footer="708" w:gutter="0"/>
          <w:cols w:space="708"/>
          <w:docGrid w:linePitch="360"/>
        </w:sectPr>
      </w:pPr>
    </w:p>
    <w:p w14:paraId="34D74822" w14:textId="77777777" w:rsidR="00E4001B" w:rsidRDefault="00E4001B" w:rsidP="00793944">
      <w:pPr>
        <w:rPr>
          <w:rFonts w:asciiTheme="minorHAnsi" w:hAnsiTheme="minorHAnsi" w:cstheme="minorHAnsi"/>
          <w:b/>
          <w:bCs/>
          <w:sz w:val="22"/>
        </w:rPr>
      </w:pPr>
    </w:p>
    <w:p w14:paraId="3A2AE673" w14:textId="576ABCBB" w:rsidR="00DC78B3" w:rsidRPr="009B2C73" w:rsidRDefault="00793944" w:rsidP="00793944">
      <w:pPr>
        <w:rPr>
          <w:rFonts w:asciiTheme="minorHAnsi" w:hAnsiTheme="minorHAnsi" w:cstheme="minorHAnsi"/>
          <w:b/>
          <w:bCs/>
          <w:sz w:val="22"/>
        </w:rPr>
      </w:pPr>
      <w:r w:rsidRPr="009B2C73">
        <w:rPr>
          <w:rFonts w:asciiTheme="minorHAnsi" w:hAnsiTheme="minorHAnsi" w:cstheme="minorHAnsi"/>
          <w:b/>
          <w:bCs/>
          <w:sz w:val="22"/>
        </w:rPr>
        <w:t>W</w:t>
      </w:r>
      <w:r w:rsidR="00DC78B3" w:rsidRPr="009B2C73">
        <w:rPr>
          <w:rFonts w:asciiTheme="minorHAnsi" w:hAnsiTheme="minorHAnsi" w:cstheme="minorHAnsi"/>
          <w:b/>
          <w:bCs/>
          <w:sz w:val="22"/>
        </w:rPr>
        <w:t>hat are the costs for the project</w:t>
      </w:r>
      <w:r w:rsidR="00240F23" w:rsidRPr="009B2C73">
        <w:rPr>
          <w:rFonts w:asciiTheme="minorHAnsi" w:hAnsiTheme="minorHAnsi" w:cstheme="minorHAnsi"/>
          <w:b/>
          <w:bCs/>
          <w:sz w:val="22"/>
        </w:rPr>
        <w:t>?</w:t>
      </w:r>
    </w:p>
    <w:tbl>
      <w:tblPr>
        <w:tblStyle w:val="TableGrid"/>
        <w:tblW w:w="9209" w:type="dxa"/>
        <w:tblLook w:val="04A0" w:firstRow="1" w:lastRow="0" w:firstColumn="1" w:lastColumn="0" w:noHBand="0" w:noVBand="1"/>
      </w:tblPr>
      <w:tblGrid>
        <w:gridCol w:w="2263"/>
        <w:gridCol w:w="3686"/>
        <w:gridCol w:w="3260"/>
      </w:tblGrid>
      <w:tr w:rsidR="003F6E1B" w:rsidRPr="009B2C73" w14:paraId="3BDA0857" w14:textId="77777777" w:rsidTr="00C66401">
        <w:tc>
          <w:tcPr>
            <w:tcW w:w="2263" w:type="dxa"/>
            <w:shd w:val="clear" w:color="auto" w:fill="8DB3E2" w:themeFill="text2" w:themeFillTint="66"/>
          </w:tcPr>
          <w:p w14:paraId="77406AB9" w14:textId="60842ED7" w:rsidR="003F6E1B" w:rsidRPr="009B2C73" w:rsidRDefault="003F6E1B" w:rsidP="00A30060">
            <w:pPr>
              <w:rPr>
                <w:rFonts w:asciiTheme="minorHAnsi" w:hAnsiTheme="minorHAnsi" w:cstheme="minorHAnsi"/>
                <w:b/>
                <w:bCs/>
                <w:sz w:val="22"/>
              </w:rPr>
            </w:pPr>
            <w:bookmarkStart w:id="3" w:name="_Hlk47949104"/>
            <w:bookmarkEnd w:id="2"/>
            <w:r w:rsidRPr="009B2C73">
              <w:rPr>
                <w:rFonts w:asciiTheme="minorHAnsi" w:hAnsiTheme="minorHAnsi" w:cstheme="minorHAnsi"/>
                <w:b/>
                <w:bCs/>
                <w:sz w:val="22"/>
              </w:rPr>
              <w:t>Cost Heading</w:t>
            </w:r>
          </w:p>
        </w:tc>
        <w:tc>
          <w:tcPr>
            <w:tcW w:w="3686" w:type="dxa"/>
            <w:shd w:val="clear" w:color="auto" w:fill="DBE5F1" w:themeFill="accent1" w:themeFillTint="33"/>
          </w:tcPr>
          <w:p w14:paraId="7D4B24A1" w14:textId="341C63E8" w:rsidR="003F6E1B" w:rsidRPr="009B2C73" w:rsidRDefault="003F6E1B" w:rsidP="00A30060">
            <w:pPr>
              <w:rPr>
                <w:rFonts w:asciiTheme="minorHAnsi" w:hAnsiTheme="minorHAnsi" w:cstheme="minorHAnsi"/>
                <w:b/>
                <w:bCs/>
                <w:sz w:val="22"/>
              </w:rPr>
            </w:pPr>
            <w:r w:rsidRPr="009B2C73">
              <w:rPr>
                <w:rFonts w:asciiTheme="minorHAnsi" w:hAnsiTheme="minorHAnsi" w:cstheme="minorHAnsi"/>
                <w:b/>
                <w:bCs/>
                <w:sz w:val="22"/>
              </w:rPr>
              <w:t>Brief Description</w:t>
            </w:r>
          </w:p>
        </w:tc>
        <w:tc>
          <w:tcPr>
            <w:tcW w:w="3260" w:type="dxa"/>
            <w:shd w:val="clear" w:color="auto" w:fill="8DB3E2" w:themeFill="text2" w:themeFillTint="66"/>
          </w:tcPr>
          <w:p w14:paraId="46C92435" w14:textId="223E4FC1" w:rsidR="003F6E1B" w:rsidRPr="009B2C73" w:rsidRDefault="003F6E1B" w:rsidP="00A30060">
            <w:pPr>
              <w:rPr>
                <w:rFonts w:asciiTheme="minorHAnsi" w:hAnsiTheme="minorHAnsi" w:cstheme="minorHAnsi"/>
                <w:b/>
                <w:bCs/>
                <w:sz w:val="22"/>
              </w:rPr>
            </w:pPr>
            <w:r w:rsidRPr="009B2C73">
              <w:rPr>
                <w:rFonts w:asciiTheme="minorHAnsi" w:hAnsiTheme="minorHAnsi" w:cstheme="minorHAnsi"/>
                <w:b/>
                <w:bCs/>
                <w:sz w:val="22"/>
              </w:rPr>
              <w:t>Cost</w:t>
            </w:r>
          </w:p>
        </w:tc>
      </w:tr>
      <w:tr w:rsidR="003F6E1B" w:rsidRPr="009B2C73" w14:paraId="2043DD7F" w14:textId="77777777" w:rsidTr="00C66401">
        <w:tc>
          <w:tcPr>
            <w:tcW w:w="2263" w:type="dxa"/>
            <w:shd w:val="clear" w:color="auto" w:fill="8DB3E2" w:themeFill="text2" w:themeFillTint="66"/>
          </w:tcPr>
          <w:p w14:paraId="2BA07872" w14:textId="35F791B8" w:rsidR="003F6E1B" w:rsidRPr="009B2C73" w:rsidRDefault="003F6E1B" w:rsidP="00A30060">
            <w:pPr>
              <w:rPr>
                <w:rFonts w:asciiTheme="minorHAnsi" w:hAnsiTheme="minorHAnsi" w:cstheme="minorHAnsi"/>
                <w:b/>
                <w:bCs/>
                <w:sz w:val="22"/>
              </w:rPr>
            </w:pPr>
            <w:r w:rsidRPr="009B2C73">
              <w:rPr>
                <w:rFonts w:asciiTheme="minorHAnsi" w:hAnsiTheme="minorHAnsi" w:cstheme="minorHAnsi"/>
                <w:b/>
                <w:bCs/>
                <w:sz w:val="22"/>
              </w:rPr>
              <w:t>Staff</w:t>
            </w:r>
            <w:r w:rsidR="009412E9" w:rsidRPr="009B2C73">
              <w:rPr>
                <w:rFonts w:asciiTheme="minorHAnsi" w:hAnsiTheme="minorHAnsi" w:cstheme="minorHAnsi"/>
                <w:b/>
                <w:bCs/>
                <w:sz w:val="22"/>
              </w:rPr>
              <w:t xml:space="preserve">/instructor </w:t>
            </w:r>
            <w:r w:rsidRPr="009B2C73">
              <w:rPr>
                <w:rFonts w:asciiTheme="minorHAnsi" w:hAnsiTheme="minorHAnsi" w:cstheme="minorHAnsi"/>
                <w:b/>
                <w:bCs/>
                <w:sz w:val="22"/>
              </w:rPr>
              <w:t>costs</w:t>
            </w:r>
          </w:p>
          <w:p w14:paraId="7DA5AD5D" w14:textId="09AC21FC" w:rsidR="007A7621" w:rsidRPr="009B2C73" w:rsidRDefault="007A7621" w:rsidP="00A30060">
            <w:pPr>
              <w:rPr>
                <w:rFonts w:asciiTheme="minorHAnsi" w:hAnsiTheme="minorHAnsi" w:cstheme="minorHAnsi"/>
                <w:b/>
                <w:bCs/>
                <w:sz w:val="22"/>
              </w:rPr>
            </w:pPr>
          </w:p>
        </w:tc>
        <w:tc>
          <w:tcPr>
            <w:tcW w:w="3686" w:type="dxa"/>
            <w:shd w:val="clear" w:color="auto" w:fill="DBE5F1" w:themeFill="accent1" w:themeFillTint="33"/>
          </w:tcPr>
          <w:p w14:paraId="57F8B282" w14:textId="77777777" w:rsidR="003F6E1B" w:rsidRPr="009B2C73" w:rsidRDefault="003F6E1B" w:rsidP="00A30060">
            <w:pPr>
              <w:rPr>
                <w:rFonts w:asciiTheme="minorHAnsi" w:hAnsiTheme="minorHAnsi" w:cstheme="minorHAnsi"/>
                <w:sz w:val="22"/>
              </w:rPr>
            </w:pPr>
          </w:p>
        </w:tc>
        <w:tc>
          <w:tcPr>
            <w:tcW w:w="3260" w:type="dxa"/>
            <w:shd w:val="clear" w:color="auto" w:fill="8DB3E2" w:themeFill="text2" w:themeFillTint="66"/>
          </w:tcPr>
          <w:p w14:paraId="7AE50A74" w14:textId="77777777" w:rsidR="003F6E1B" w:rsidRPr="009B2C73" w:rsidRDefault="003F6E1B" w:rsidP="00A30060">
            <w:pPr>
              <w:rPr>
                <w:rFonts w:asciiTheme="minorHAnsi" w:hAnsiTheme="minorHAnsi" w:cstheme="minorHAnsi"/>
                <w:sz w:val="22"/>
              </w:rPr>
            </w:pPr>
          </w:p>
        </w:tc>
      </w:tr>
      <w:tr w:rsidR="003F6E1B" w:rsidRPr="009B2C73" w14:paraId="4D054114" w14:textId="77777777" w:rsidTr="00C66401">
        <w:tc>
          <w:tcPr>
            <w:tcW w:w="2263" w:type="dxa"/>
            <w:shd w:val="clear" w:color="auto" w:fill="8DB3E2" w:themeFill="text2" w:themeFillTint="66"/>
          </w:tcPr>
          <w:p w14:paraId="252C7B23" w14:textId="77777777" w:rsidR="003F6E1B" w:rsidRPr="009B2C73" w:rsidRDefault="003F6E1B" w:rsidP="00A30060">
            <w:pPr>
              <w:rPr>
                <w:rFonts w:asciiTheme="minorHAnsi" w:hAnsiTheme="minorHAnsi" w:cstheme="minorHAnsi"/>
                <w:b/>
                <w:bCs/>
                <w:sz w:val="22"/>
              </w:rPr>
            </w:pPr>
            <w:r w:rsidRPr="009B2C73">
              <w:rPr>
                <w:rFonts w:asciiTheme="minorHAnsi" w:hAnsiTheme="minorHAnsi" w:cstheme="minorHAnsi"/>
                <w:b/>
                <w:bCs/>
                <w:sz w:val="22"/>
              </w:rPr>
              <w:t>Equipment &amp; Materials</w:t>
            </w:r>
          </w:p>
          <w:p w14:paraId="66951672" w14:textId="46397439" w:rsidR="007A7621" w:rsidRPr="009B2C73" w:rsidRDefault="007A7621" w:rsidP="00A30060">
            <w:pPr>
              <w:rPr>
                <w:rFonts w:asciiTheme="minorHAnsi" w:hAnsiTheme="minorHAnsi" w:cstheme="minorHAnsi"/>
                <w:b/>
                <w:bCs/>
                <w:sz w:val="22"/>
              </w:rPr>
            </w:pPr>
          </w:p>
        </w:tc>
        <w:tc>
          <w:tcPr>
            <w:tcW w:w="3686" w:type="dxa"/>
            <w:shd w:val="clear" w:color="auto" w:fill="DBE5F1" w:themeFill="accent1" w:themeFillTint="33"/>
          </w:tcPr>
          <w:p w14:paraId="008AF96F" w14:textId="77777777" w:rsidR="003F6E1B" w:rsidRPr="009B2C73" w:rsidRDefault="003F6E1B" w:rsidP="00A30060">
            <w:pPr>
              <w:rPr>
                <w:rFonts w:asciiTheme="minorHAnsi" w:hAnsiTheme="minorHAnsi" w:cstheme="minorHAnsi"/>
                <w:sz w:val="22"/>
              </w:rPr>
            </w:pPr>
          </w:p>
        </w:tc>
        <w:tc>
          <w:tcPr>
            <w:tcW w:w="3260" w:type="dxa"/>
            <w:shd w:val="clear" w:color="auto" w:fill="8DB3E2" w:themeFill="text2" w:themeFillTint="66"/>
          </w:tcPr>
          <w:p w14:paraId="6E8FC33B" w14:textId="77777777" w:rsidR="003F6E1B" w:rsidRPr="009B2C73" w:rsidRDefault="003F6E1B" w:rsidP="00A30060">
            <w:pPr>
              <w:rPr>
                <w:rFonts w:asciiTheme="minorHAnsi" w:hAnsiTheme="minorHAnsi" w:cstheme="minorHAnsi"/>
                <w:sz w:val="22"/>
              </w:rPr>
            </w:pPr>
          </w:p>
        </w:tc>
      </w:tr>
      <w:tr w:rsidR="009412E9" w:rsidRPr="009B2C73" w14:paraId="7073C562" w14:textId="77777777" w:rsidTr="00C66401">
        <w:tc>
          <w:tcPr>
            <w:tcW w:w="2263" w:type="dxa"/>
            <w:shd w:val="clear" w:color="auto" w:fill="8DB3E2" w:themeFill="text2" w:themeFillTint="66"/>
          </w:tcPr>
          <w:p w14:paraId="281349DC" w14:textId="77777777" w:rsidR="009412E9" w:rsidRPr="009B2C73" w:rsidRDefault="009412E9" w:rsidP="00A30060">
            <w:pPr>
              <w:rPr>
                <w:rFonts w:asciiTheme="minorHAnsi" w:hAnsiTheme="minorHAnsi" w:cstheme="minorHAnsi"/>
                <w:b/>
                <w:bCs/>
                <w:sz w:val="22"/>
              </w:rPr>
            </w:pPr>
            <w:r w:rsidRPr="009B2C73">
              <w:rPr>
                <w:rFonts w:asciiTheme="minorHAnsi" w:hAnsiTheme="minorHAnsi" w:cstheme="minorHAnsi"/>
                <w:b/>
                <w:bCs/>
                <w:sz w:val="22"/>
              </w:rPr>
              <w:t>Training costs</w:t>
            </w:r>
          </w:p>
          <w:p w14:paraId="07053D84" w14:textId="77777777" w:rsidR="009412E9" w:rsidRPr="009B2C73" w:rsidRDefault="009412E9" w:rsidP="00A30060">
            <w:pPr>
              <w:rPr>
                <w:rFonts w:asciiTheme="minorHAnsi" w:hAnsiTheme="minorHAnsi" w:cstheme="minorHAnsi"/>
                <w:b/>
                <w:bCs/>
                <w:sz w:val="22"/>
              </w:rPr>
            </w:pPr>
          </w:p>
          <w:p w14:paraId="4D5FE8BE" w14:textId="264707CF" w:rsidR="009412E9" w:rsidRPr="009B2C73" w:rsidRDefault="009412E9" w:rsidP="00A30060">
            <w:pPr>
              <w:rPr>
                <w:rFonts w:asciiTheme="minorHAnsi" w:hAnsiTheme="minorHAnsi" w:cstheme="minorHAnsi"/>
                <w:b/>
                <w:bCs/>
                <w:sz w:val="22"/>
              </w:rPr>
            </w:pPr>
          </w:p>
        </w:tc>
        <w:tc>
          <w:tcPr>
            <w:tcW w:w="3686" w:type="dxa"/>
            <w:shd w:val="clear" w:color="auto" w:fill="DBE5F1" w:themeFill="accent1" w:themeFillTint="33"/>
          </w:tcPr>
          <w:p w14:paraId="7370A307" w14:textId="77777777" w:rsidR="009412E9" w:rsidRPr="009B2C73" w:rsidRDefault="009412E9" w:rsidP="00A30060">
            <w:pPr>
              <w:rPr>
                <w:rFonts w:asciiTheme="minorHAnsi" w:hAnsiTheme="minorHAnsi" w:cstheme="minorHAnsi"/>
                <w:sz w:val="22"/>
              </w:rPr>
            </w:pPr>
          </w:p>
        </w:tc>
        <w:tc>
          <w:tcPr>
            <w:tcW w:w="3260" w:type="dxa"/>
            <w:shd w:val="clear" w:color="auto" w:fill="8DB3E2" w:themeFill="text2" w:themeFillTint="66"/>
          </w:tcPr>
          <w:p w14:paraId="432B33DC" w14:textId="77777777" w:rsidR="009412E9" w:rsidRPr="009B2C73" w:rsidRDefault="009412E9" w:rsidP="00A30060">
            <w:pPr>
              <w:rPr>
                <w:rFonts w:asciiTheme="minorHAnsi" w:hAnsiTheme="minorHAnsi" w:cstheme="minorHAnsi"/>
                <w:sz w:val="22"/>
              </w:rPr>
            </w:pPr>
          </w:p>
        </w:tc>
      </w:tr>
      <w:tr w:rsidR="009412E9" w:rsidRPr="009B2C73" w14:paraId="1574FC89" w14:textId="77777777" w:rsidTr="00C66401">
        <w:tc>
          <w:tcPr>
            <w:tcW w:w="2263" w:type="dxa"/>
            <w:shd w:val="clear" w:color="auto" w:fill="8DB3E2" w:themeFill="text2" w:themeFillTint="66"/>
          </w:tcPr>
          <w:p w14:paraId="6F159418" w14:textId="77777777" w:rsidR="009412E9" w:rsidRPr="009B2C73" w:rsidRDefault="009412E9" w:rsidP="00A30060">
            <w:pPr>
              <w:rPr>
                <w:rFonts w:asciiTheme="minorHAnsi" w:hAnsiTheme="minorHAnsi" w:cstheme="minorHAnsi"/>
                <w:b/>
                <w:bCs/>
                <w:sz w:val="22"/>
              </w:rPr>
            </w:pPr>
            <w:r w:rsidRPr="009B2C73">
              <w:rPr>
                <w:rFonts w:asciiTheme="minorHAnsi" w:hAnsiTheme="minorHAnsi" w:cstheme="minorHAnsi"/>
                <w:b/>
                <w:bCs/>
                <w:sz w:val="22"/>
              </w:rPr>
              <w:t>Travel costs</w:t>
            </w:r>
          </w:p>
          <w:p w14:paraId="29DF3DD4" w14:textId="77777777" w:rsidR="009412E9" w:rsidRPr="009B2C73" w:rsidRDefault="009412E9" w:rsidP="00A30060">
            <w:pPr>
              <w:rPr>
                <w:rFonts w:asciiTheme="minorHAnsi" w:hAnsiTheme="minorHAnsi" w:cstheme="minorHAnsi"/>
                <w:b/>
                <w:bCs/>
                <w:sz w:val="22"/>
              </w:rPr>
            </w:pPr>
          </w:p>
          <w:p w14:paraId="24682C6D" w14:textId="15A1FD5B" w:rsidR="009412E9" w:rsidRPr="009B2C73" w:rsidRDefault="009412E9" w:rsidP="00A30060">
            <w:pPr>
              <w:rPr>
                <w:rFonts w:asciiTheme="minorHAnsi" w:hAnsiTheme="minorHAnsi" w:cstheme="minorHAnsi"/>
                <w:b/>
                <w:bCs/>
                <w:sz w:val="22"/>
              </w:rPr>
            </w:pPr>
          </w:p>
        </w:tc>
        <w:tc>
          <w:tcPr>
            <w:tcW w:w="3686" w:type="dxa"/>
            <w:shd w:val="clear" w:color="auto" w:fill="DBE5F1" w:themeFill="accent1" w:themeFillTint="33"/>
          </w:tcPr>
          <w:p w14:paraId="4B7D13C2" w14:textId="77777777" w:rsidR="009412E9" w:rsidRPr="009B2C73" w:rsidRDefault="009412E9" w:rsidP="00A30060">
            <w:pPr>
              <w:rPr>
                <w:rFonts w:asciiTheme="minorHAnsi" w:hAnsiTheme="minorHAnsi" w:cstheme="minorHAnsi"/>
                <w:sz w:val="22"/>
              </w:rPr>
            </w:pPr>
          </w:p>
        </w:tc>
        <w:tc>
          <w:tcPr>
            <w:tcW w:w="3260" w:type="dxa"/>
            <w:shd w:val="clear" w:color="auto" w:fill="8DB3E2" w:themeFill="text2" w:themeFillTint="66"/>
          </w:tcPr>
          <w:p w14:paraId="186BE23B" w14:textId="77777777" w:rsidR="009412E9" w:rsidRPr="009B2C73" w:rsidRDefault="009412E9" w:rsidP="00A30060">
            <w:pPr>
              <w:rPr>
                <w:rFonts w:asciiTheme="minorHAnsi" w:hAnsiTheme="minorHAnsi" w:cstheme="minorHAnsi"/>
                <w:sz w:val="22"/>
              </w:rPr>
            </w:pPr>
          </w:p>
        </w:tc>
      </w:tr>
      <w:tr w:rsidR="009412E9" w:rsidRPr="009B2C73" w14:paraId="1A538DD6" w14:textId="77777777" w:rsidTr="00C66401">
        <w:tc>
          <w:tcPr>
            <w:tcW w:w="2263" w:type="dxa"/>
            <w:shd w:val="clear" w:color="auto" w:fill="8DB3E2" w:themeFill="text2" w:themeFillTint="66"/>
          </w:tcPr>
          <w:p w14:paraId="7453B113" w14:textId="77777777" w:rsidR="009412E9" w:rsidRPr="009B2C73" w:rsidRDefault="009412E9" w:rsidP="00A30060">
            <w:pPr>
              <w:rPr>
                <w:rFonts w:asciiTheme="minorHAnsi" w:hAnsiTheme="minorHAnsi" w:cstheme="minorHAnsi"/>
                <w:b/>
                <w:bCs/>
                <w:sz w:val="22"/>
              </w:rPr>
            </w:pPr>
            <w:r w:rsidRPr="009B2C73">
              <w:rPr>
                <w:rFonts w:asciiTheme="minorHAnsi" w:hAnsiTheme="minorHAnsi" w:cstheme="minorHAnsi"/>
                <w:b/>
                <w:bCs/>
                <w:sz w:val="22"/>
              </w:rPr>
              <w:t>Insurance / Licences</w:t>
            </w:r>
          </w:p>
          <w:p w14:paraId="49BD158C" w14:textId="77777777" w:rsidR="009412E9" w:rsidRPr="009B2C73" w:rsidRDefault="009412E9" w:rsidP="00A30060">
            <w:pPr>
              <w:rPr>
                <w:rFonts w:asciiTheme="minorHAnsi" w:hAnsiTheme="minorHAnsi" w:cstheme="minorHAnsi"/>
                <w:b/>
                <w:bCs/>
                <w:sz w:val="22"/>
              </w:rPr>
            </w:pPr>
          </w:p>
          <w:p w14:paraId="4408D542" w14:textId="4324F988" w:rsidR="009412E9" w:rsidRPr="009B2C73" w:rsidRDefault="009412E9" w:rsidP="00A30060">
            <w:pPr>
              <w:rPr>
                <w:rFonts w:asciiTheme="minorHAnsi" w:hAnsiTheme="minorHAnsi" w:cstheme="minorHAnsi"/>
                <w:b/>
                <w:bCs/>
                <w:sz w:val="22"/>
              </w:rPr>
            </w:pPr>
          </w:p>
        </w:tc>
        <w:tc>
          <w:tcPr>
            <w:tcW w:w="3686" w:type="dxa"/>
            <w:shd w:val="clear" w:color="auto" w:fill="DBE5F1" w:themeFill="accent1" w:themeFillTint="33"/>
          </w:tcPr>
          <w:p w14:paraId="21EA1560" w14:textId="77777777" w:rsidR="009412E9" w:rsidRPr="009B2C73" w:rsidRDefault="009412E9" w:rsidP="00A30060">
            <w:pPr>
              <w:rPr>
                <w:rFonts w:asciiTheme="minorHAnsi" w:hAnsiTheme="minorHAnsi" w:cstheme="minorHAnsi"/>
                <w:sz w:val="22"/>
              </w:rPr>
            </w:pPr>
          </w:p>
        </w:tc>
        <w:tc>
          <w:tcPr>
            <w:tcW w:w="3260" w:type="dxa"/>
            <w:shd w:val="clear" w:color="auto" w:fill="8DB3E2" w:themeFill="text2" w:themeFillTint="66"/>
          </w:tcPr>
          <w:p w14:paraId="2C42D9E5" w14:textId="77777777" w:rsidR="009412E9" w:rsidRPr="009B2C73" w:rsidRDefault="009412E9" w:rsidP="00A30060">
            <w:pPr>
              <w:rPr>
                <w:rFonts w:asciiTheme="minorHAnsi" w:hAnsiTheme="minorHAnsi" w:cstheme="minorHAnsi"/>
                <w:sz w:val="22"/>
              </w:rPr>
            </w:pPr>
          </w:p>
        </w:tc>
      </w:tr>
      <w:tr w:rsidR="009412E9" w:rsidRPr="009B2C73" w14:paraId="3E24B510" w14:textId="77777777" w:rsidTr="00C66401">
        <w:tc>
          <w:tcPr>
            <w:tcW w:w="2263" w:type="dxa"/>
            <w:shd w:val="clear" w:color="auto" w:fill="8DB3E2" w:themeFill="text2" w:themeFillTint="66"/>
          </w:tcPr>
          <w:p w14:paraId="75F06835" w14:textId="77777777" w:rsidR="009412E9" w:rsidRPr="009B2C73" w:rsidRDefault="009412E9" w:rsidP="00A30060">
            <w:pPr>
              <w:rPr>
                <w:rFonts w:asciiTheme="minorHAnsi" w:hAnsiTheme="minorHAnsi" w:cstheme="minorHAnsi"/>
                <w:b/>
                <w:bCs/>
                <w:sz w:val="22"/>
              </w:rPr>
            </w:pPr>
            <w:r w:rsidRPr="009B2C73">
              <w:rPr>
                <w:rFonts w:asciiTheme="minorHAnsi" w:hAnsiTheme="minorHAnsi" w:cstheme="minorHAnsi"/>
                <w:b/>
                <w:bCs/>
                <w:sz w:val="22"/>
              </w:rPr>
              <w:t>Other</w:t>
            </w:r>
          </w:p>
          <w:p w14:paraId="22DABCFB" w14:textId="77777777" w:rsidR="009412E9" w:rsidRPr="009B2C73" w:rsidRDefault="009412E9" w:rsidP="00A30060">
            <w:pPr>
              <w:rPr>
                <w:rFonts w:asciiTheme="minorHAnsi" w:hAnsiTheme="minorHAnsi" w:cstheme="minorHAnsi"/>
                <w:b/>
                <w:bCs/>
                <w:sz w:val="22"/>
              </w:rPr>
            </w:pPr>
          </w:p>
          <w:p w14:paraId="31C4DE0E" w14:textId="32E4C843" w:rsidR="009412E9" w:rsidRPr="009B2C73" w:rsidRDefault="009412E9" w:rsidP="00A30060">
            <w:pPr>
              <w:rPr>
                <w:rFonts w:asciiTheme="minorHAnsi" w:hAnsiTheme="minorHAnsi" w:cstheme="minorHAnsi"/>
                <w:b/>
                <w:bCs/>
                <w:sz w:val="22"/>
              </w:rPr>
            </w:pPr>
          </w:p>
        </w:tc>
        <w:tc>
          <w:tcPr>
            <w:tcW w:w="3686" w:type="dxa"/>
            <w:shd w:val="clear" w:color="auto" w:fill="DBE5F1" w:themeFill="accent1" w:themeFillTint="33"/>
          </w:tcPr>
          <w:p w14:paraId="6887940D" w14:textId="77777777" w:rsidR="009412E9" w:rsidRPr="009B2C73" w:rsidRDefault="009412E9" w:rsidP="00A30060">
            <w:pPr>
              <w:rPr>
                <w:rFonts w:asciiTheme="minorHAnsi" w:hAnsiTheme="minorHAnsi" w:cstheme="minorHAnsi"/>
                <w:sz w:val="22"/>
              </w:rPr>
            </w:pPr>
          </w:p>
        </w:tc>
        <w:tc>
          <w:tcPr>
            <w:tcW w:w="3260" w:type="dxa"/>
            <w:shd w:val="clear" w:color="auto" w:fill="8DB3E2" w:themeFill="text2" w:themeFillTint="66"/>
          </w:tcPr>
          <w:p w14:paraId="3447B62D" w14:textId="77777777" w:rsidR="009412E9" w:rsidRPr="009B2C73" w:rsidRDefault="009412E9" w:rsidP="00A30060">
            <w:pPr>
              <w:rPr>
                <w:rFonts w:asciiTheme="minorHAnsi" w:hAnsiTheme="minorHAnsi" w:cstheme="minorHAnsi"/>
                <w:sz w:val="22"/>
              </w:rPr>
            </w:pPr>
          </w:p>
        </w:tc>
      </w:tr>
      <w:tr w:rsidR="009412E9" w:rsidRPr="009B2C73" w14:paraId="0437D869" w14:textId="77777777" w:rsidTr="00C66401">
        <w:tc>
          <w:tcPr>
            <w:tcW w:w="2263" w:type="dxa"/>
            <w:shd w:val="clear" w:color="auto" w:fill="8DB3E2" w:themeFill="text2" w:themeFillTint="66"/>
          </w:tcPr>
          <w:p w14:paraId="45503487" w14:textId="3C90A93F" w:rsidR="009412E9" w:rsidRPr="009B2C73" w:rsidRDefault="009412E9" w:rsidP="00A30060">
            <w:pPr>
              <w:rPr>
                <w:rFonts w:asciiTheme="minorHAnsi" w:hAnsiTheme="minorHAnsi" w:cstheme="minorHAnsi"/>
                <w:b/>
                <w:bCs/>
                <w:sz w:val="22"/>
              </w:rPr>
            </w:pPr>
            <w:r w:rsidRPr="009B2C73">
              <w:rPr>
                <w:rFonts w:asciiTheme="minorHAnsi" w:hAnsiTheme="minorHAnsi" w:cstheme="minorHAnsi"/>
                <w:b/>
                <w:bCs/>
                <w:sz w:val="22"/>
              </w:rPr>
              <w:t>Other Project Income</w:t>
            </w:r>
          </w:p>
        </w:tc>
        <w:tc>
          <w:tcPr>
            <w:tcW w:w="3686" w:type="dxa"/>
            <w:shd w:val="clear" w:color="auto" w:fill="DBE5F1" w:themeFill="accent1" w:themeFillTint="33"/>
          </w:tcPr>
          <w:p w14:paraId="30FC0AA4" w14:textId="77777777" w:rsidR="009412E9" w:rsidRPr="009B2C73" w:rsidRDefault="009412E9" w:rsidP="00A30060">
            <w:pPr>
              <w:rPr>
                <w:rFonts w:asciiTheme="minorHAnsi" w:hAnsiTheme="minorHAnsi" w:cstheme="minorHAnsi"/>
                <w:sz w:val="22"/>
              </w:rPr>
            </w:pPr>
          </w:p>
        </w:tc>
        <w:tc>
          <w:tcPr>
            <w:tcW w:w="3260" w:type="dxa"/>
            <w:shd w:val="clear" w:color="auto" w:fill="8DB3E2" w:themeFill="text2" w:themeFillTint="66"/>
          </w:tcPr>
          <w:p w14:paraId="5031091F" w14:textId="77777777" w:rsidR="009412E9" w:rsidRPr="009B2C73" w:rsidRDefault="009412E9" w:rsidP="00A30060">
            <w:pPr>
              <w:rPr>
                <w:rFonts w:asciiTheme="minorHAnsi" w:hAnsiTheme="minorHAnsi" w:cstheme="minorHAnsi"/>
                <w:sz w:val="22"/>
              </w:rPr>
            </w:pPr>
          </w:p>
        </w:tc>
      </w:tr>
      <w:tr w:rsidR="009412E9" w:rsidRPr="009B2C73" w14:paraId="33579E7D" w14:textId="77777777" w:rsidTr="00C66401">
        <w:tc>
          <w:tcPr>
            <w:tcW w:w="2263" w:type="dxa"/>
            <w:shd w:val="clear" w:color="auto" w:fill="8DB3E2" w:themeFill="text2" w:themeFillTint="66"/>
          </w:tcPr>
          <w:p w14:paraId="2F628D25" w14:textId="3454D033" w:rsidR="009412E9" w:rsidRPr="009B2C73" w:rsidRDefault="009412E9" w:rsidP="00A30060">
            <w:pPr>
              <w:rPr>
                <w:rFonts w:asciiTheme="minorHAnsi" w:hAnsiTheme="minorHAnsi" w:cstheme="minorHAnsi"/>
                <w:b/>
                <w:bCs/>
                <w:sz w:val="22"/>
              </w:rPr>
            </w:pPr>
            <w:r w:rsidRPr="009B2C73">
              <w:rPr>
                <w:rFonts w:asciiTheme="minorHAnsi" w:hAnsiTheme="minorHAnsi" w:cstheme="minorHAnsi"/>
                <w:b/>
                <w:bCs/>
                <w:sz w:val="22"/>
              </w:rPr>
              <w:t>Non-cash contributions</w:t>
            </w:r>
          </w:p>
        </w:tc>
        <w:tc>
          <w:tcPr>
            <w:tcW w:w="3686" w:type="dxa"/>
            <w:shd w:val="clear" w:color="auto" w:fill="DBE5F1" w:themeFill="accent1" w:themeFillTint="33"/>
          </w:tcPr>
          <w:p w14:paraId="72CD96C9" w14:textId="77777777" w:rsidR="009412E9" w:rsidRPr="009B2C73" w:rsidRDefault="009412E9" w:rsidP="00A30060">
            <w:pPr>
              <w:rPr>
                <w:rFonts w:asciiTheme="minorHAnsi" w:hAnsiTheme="minorHAnsi" w:cstheme="minorHAnsi"/>
                <w:sz w:val="22"/>
              </w:rPr>
            </w:pPr>
          </w:p>
        </w:tc>
        <w:tc>
          <w:tcPr>
            <w:tcW w:w="3260" w:type="dxa"/>
            <w:shd w:val="clear" w:color="auto" w:fill="8DB3E2" w:themeFill="text2" w:themeFillTint="66"/>
          </w:tcPr>
          <w:p w14:paraId="541E8EC3" w14:textId="77777777" w:rsidR="009412E9" w:rsidRPr="009B2C73" w:rsidRDefault="009412E9" w:rsidP="00A30060">
            <w:pPr>
              <w:rPr>
                <w:rFonts w:asciiTheme="minorHAnsi" w:hAnsiTheme="minorHAnsi" w:cstheme="minorHAnsi"/>
                <w:sz w:val="22"/>
              </w:rPr>
            </w:pPr>
          </w:p>
        </w:tc>
      </w:tr>
    </w:tbl>
    <w:p w14:paraId="12F25256" w14:textId="77777777" w:rsidR="003F6E1B" w:rsidRPr="009B2C73" w:rsidRDefault="003F6E1B" w:rsidP="00A30060">
      <w:pPr>
        <w:rPr>
          <w:rFonts w:asciiTheme="minorHAnsi" w:hAnsiTheme="minorHAnsi" w:cstheme="minorHAnsi"/>
          <w:b/>
          <w:bCs/>
          <w:sz w:val="22"/>
        </w:rPr>
      </w:pPr>
    </w:p>
    <w:bookmarkEnd w:id="3"/>
    <w:p w14:paraId="5A399521" w14:textId="77777777" w:rsidR="003D1E23" w:rsidRDefault="003D1E23" w:rsidP="003D1E23">
      <w:pPr>
        <w:rPr>
          <w:b/>
          <w:bCs/>
          <w:lang w:eastAsia="en-GB"/>
        </w:rPr>
      </w:pPr>
      <w:r>
        <w:rPr>
          <w:b/>
          <w:bCs/>
          <w:lang w:eastAsia="en-GB"/>
        </w:rPr>
        <w:t>Information Sharing</w:t>
      </w:r>
    </w:p>
    <w:p w14:paraId="1EB76C45" w14:textId="150D95C8" w:rsidR="003D1E23" w:rsidRPr="003D1E23" w:rsidRDefault="003D1E23" w:rsidP="003D1E23">
      <w:pPr>
        <w:rPr>
          <w:lang w:eastAsia="en-GB"/>
        </w:rPr>
      </w:pPr>
      <w:r>
        <w:rPr>
          <w:lang w:eastAsia="en-GB"/>
        </w:rPr>
        <w:t xml:space="preserve">As part of the Grant Funding agreement, the Trust will be required to share information relating to your project including but not limited to, your organisation and application details, </w:t>
      </w:r>
      <w:r w:rsidR="007827F3">
        <w:rPr>
          <w:lang w:eastAsia="en-GB"/>
        </w:rPr>
        <w:t xml:space="preserve">reports and evaluations relating to your grant and the project it is funding. By accepting the Grant you are also accepting that this information will be shared with Sports England for the purposes of validating grants and the projects they are funding. </w:t>
      </w:r>
    </w:p>
    <w:p w14:paraId="61B7B274" w14:textId="5391F184" w:rsidR="008D1E16" w:rsidRPr="009B2C73" w:rsidDel="007827F3" w:rsidRDefault="008D1E16" w:rsidP="00A30060">
      <w:pPr>
        <w:rPr>
          <w:del w:id="4" w:author="Jane M. Orange" w:date="2022-08-01T12:00:00Z"/>
          <w:rFonts w:asciiTheme="minorHAnsi" w:hAnsiTheme="minorHAnsi" w:cstheme="minorHAnsi"/>
          <w:b/>
          <w:bCs/>
          <w:sz w:val="22"/>
        </w:rPr>
      </w:pPr>
    </w:p>
    <w:p w14:paraId="0564269A" w14:textId="77777777" w:rsidR="00CE1D7D" w:rsidRPr="009B2C73" w:rsidRDefault="00CE1D7D" w:rsidP="00C66401">
      <w:pPr>
        <w:rPr>
          <w:rFonts w:asciiTheme="minorHAnsi" w:hAnsiTheme="minorHAnsi" w:cstheme="minorHAnsi"/>
          <w:sz w:val="22"/>
        </w:rPr>
      </w:pPr>
      <w:bookmarkStart w:id="5" w:name="_Hlk47947539"/>
    </w:p>
    <w:p w14:paraId="5B733715" w14:textId="2930F285" w:rsidR="00B9458A" w:rsidRPr="009B2C73" w:rsidRDefault="00C66401" w:rsidP="00C66401">
      <w:pPr>
        <w:rPr>
          <w:rFonts w:asciiTheme="minorHAnsi" w:hAnsiTheme="minorHAnsi" w:cstheme="minorHAnsi"/>
          <w:sz w:val="22"/>
        </w:rPr>
      </w:pPr>
      <w:r w:rsidRPr="009B2C73">
        <w:rPr>
          <w:rFonts w:asciiTheme="minorHAnsi" w:hAnsiTheme="minorHAnsi" w:cstheme="minorHAnsi"/>
          <w:sz w:val="22"/>
        </w:rPr>
        <w:t xml:space="preserve">How we would like to you to </w:t>
      </w:r>
      <w:r w:rsidR="00DC78B3" w:rsidRPr="009B2C73">
        <w:rPr>
          <w:rFonts w:asciiTheme="minorHAnsi" w:hAnsiTheme="minorHAnsi" w:cstheme="minorHAnsi"/>
          <w:sz w:val="22"/>
        </w:rPr>
        <w:t xml:space="preserve">measure </w:t>
      </w:r>
      <w:r w:rsidR="00240F23" w:rsidRPr="009B2C73">
        <w:rPr>
          <w:rFonts w:asciiTheme="minorHAnsi" w:hAnsiTheme="minorHAnsi" w:cstheme="minorHAnsi"/>
          <w:sz w:val="22"/>
        </w:rPr>
        <w:t xml:space="preserve">the </w:t>
      </w:r>
      <w:r w:rsidR="00DC78B3" w:rsidRPr="009B2C73">
        <w:rPr>
          <w:rFonts w:asciiTheme="minorHAnsi" w:hAnsiTheme="minorHAnsi" w:cstheme="minorHAnsi"/>
          <w:sz w:val="22"/>
        </w:rPr>
        <w:t>success of your project</w:t>
      </w:r>
      <w:r w:rsidRPr="009B2C73">
        <w:rPr>
          <w:rFonts w:asciiTheme="minorHAnsi" w:hAnsiTheme="minorHAnsi" w:cstheme="minorHAnsi"/>
          <w:sz w:val="22"/>
        </w:rPr>
        <w:t>:</w:t>
      </w:r>
    </w:p>
    <w:bookmarkEnd w:id="5"/>
    <w:p w14:paraId="141AA62E" w14:textId="50295DE0" w:rsidR="00117FAB" w:rsidRPr="009B2C73" w:rsidRDefault="00117FAB" w:rsidP="00117FAB">
      <w:pPr>
        <w:autoSpaceDE w:val="0"/>
        <w:autoSpaceDN w:val="0"/>
        <w:adjustRightInd w:val="0"/>
        <w:spacing w:after="0" w:line="240" w:lineRule="auto"/>
        <w:rPr>
          <w:rFonts w:asciiTheme="minorHAnsi" w:eastAsiaTheme="minorHAnsi" w:hAnsiTheme="minorHAnsi" w:cstheme="minorHAnsi"/>
          <w:color w:val="000000"/>
          <w:sz w:val="22"/>
        </w:rPr>
      </w:pPr>
      <w:r w:rsidRPr="00117FAB">
        <w:rPr>
          <w:rFonts w:asciiTheme="minorHAnsi" w:eastAsiaTheme="minorHAnsi" w:hAnsiTheme="minorHAnsi" w:cstheme="minorHAnsi"/>
          <w:b/>
          <w:bCs/>
          <w:color w:val="000000"/>
          <w:sz w:val="22"/>
        </w:rPr>
        <w:t xml:space="preserve">We strongly encourage all projects as best practice to survey all their participants </w:t>
      </w:r>
      <w:r w:rsidRPr="00117FAB">
        <w:rPr>
          <w:rFonts w:asciiTheme="minorHAnsi" w:eastAsiaTheme="minorHAnsi" w:hAnsiTheme="minorHAnsi" w:cstheme="minorHAnsi"/>
          <w:color w:val="000000"/>
          <w:sz w:val="22"/>
        </w:rPr>
        <w:t xml:space="preserve">via an end of project survey (Recognising that not all participants will complete the survey). This will help us try and understand the collective impact projects are having on individuals. We will provide template questions/survey to support you in doing this. </w:t>
      </w:r>
      <w:r w:rsidR="00997D8A">
        <w:rPr>
          <w:rFonts w:asciiTheme="minorHAnsi" w:eastAsiaTheme="minorHAnsi" w:hAnsiTheme="minorHAnsi" w:cstheme="minorHAnsi"/>
          <w:color w:val="000000"/>
          <w:sz w:val="22"/>
        </w:rPr>
        <w:t xml:space="preserve">We </w:t>
      </w:r>
      <w:r w:rsidR="00ED1223">
        <w:rPr>
          <w:rFonts w:asciiTheme="minorHAnsi" w:eastAsiaTheme="minorHAnsi" w:hAnsiTheme="minorHAnsi" w:cstheme="minorHAnsi"/>
          <w:color w:val="000000"/>
          <w:sz w:val="22"/>
        </w:rPr>
        <w:t xml:space="preserve">aim to include elements of monitoring and evaluation which include: </w:t>
      </w:r>
    </w:p>
    <w:p w14:paraId="08DEFF92" w14:textId="77777777" w:rsidR="00817487" w:rsidRPr="00117FAB" w:rsidRDefault="00817487" w:rsidP="00117FAB">
      <w:pPr>
        <w:autoSpaceDE w:val="0"/>
        <w:autoSpaceDN w:val="0"/>
        <w:adjustRightInd w:val="0"/>
        <w:spacing w:after="0" w:line="240" w:lineRule="auto"/>
        <w:rPr>
          <w:rFonts w:asciiTheme="minorHAnsi" w:eastAsiaTheme="minorHAnsi" w:hAnsiTheme="minorHAnsi" w:cstheme="minorHAnsi"/>
          <w:color w:val="000000"/>
          <w:sz w:val="22"/>
        </w:rPr>
      </w:pPr>
    </w:p>
    <w:p w14:paraId="160A8453" w14:textId="77777777" w:rsidR="00117FAB" w:rsidRPr="0088589B" w:rsidRDefault="00117FAB" w:rsidP="00117FAB">
      <w:pPr>
        <w:autoSpaceDE w:val="0"/>
        <w:autoSpaceDN w:val="0"/>
        <w:adjustRightInd w:val="0"/>
        <w:spacing w:after="0" w:line="240" w:lineRule="auto"/>
        <w:rPr>
          <w:rFonts w:asciiTheme="minorHAnsi" w:eastAsiaTheme="minorHAnsi" w:hAnsiTheme="minorHAnsi" w:cstheme="minorHAnsi"/>
          <w:color w:val="000000"/>
          <w:sz w:val="22"/>
        </w:rPr>
      </w:pPr>
      <w:r w:rsidRPr="0088589B">
        <w:rPr>
          <w:rFonts w:asciiTheme="minorHAnsi" w:eastAsiaTheme="minorHAnsi" w:hAnsiTheme="minorHAnsi" w:cstheme="minorHAnsi"/>
          <w:b/>
          <w:bCs/>
          <w:color w:val="000000"/>
          <w:sz w:val="22"/>
        </w:rPr>
        <w:t xml:space="preserve">Impact: </w:t>
      </w:r>
    </w:p>
    <w:p w14:paraId="3CF1C45E" w14:textId="77777777" w:rsidR="00117FAB" w:rsidRPr="0088589B" w:rsidRDefault="00117FAB" w:rsidP="00117FAB">
      <w:pPr>
        <w:autoSpaceDE w:val="0"/>
        <w:autoSpaceDN w:val="0"/>
        <w:adjustRightInd w:val="0"/>
        <w:spacing w:after="0" w:line="240" w:lineRule="auto"/>
        <w:rPr>
          <w:rFonts w:asciiTheme="minorHAnsi" w:eastAsiaTheme="minorHAnsi" w:hAnsiTheme="minorHAnsi" w:cstheme="minorHAnsi"/>
          <w:color w:val="000000"/>
          <w:sz w:val="22"/>
        </w:rPr>
      </w:pPr>
    </w:p>
    <w:p w14:paraId="29E3499C" w14:textId="076741ED" w:rsidR="00117FAB" w:rsidRDefault="00117FAB" w:rsidP="00117FAB">
      <w:pPr>
        <w:pStyle w:val="ListParagraph"/>
        <w:numPr>
          <w:ilvl w:val="0"/>
          <w:numId w:val="23"/>
        </w:numPr>
        <w:autoSpaceDE w:val="0"/>
        <w:autoSpaceDN w:val="0"/>
        <w:adjustRightInd w:val="0"/>
        <w:spacing w:after="0" w:line="240" w:lineRule="auto"/>
        <w:rPr>
          <w:rFonts w:asciiTheme="minorHAnsi" w:eastAsiaTheme="minorHAnsi" w:hAnsiTheme="minorHAnsi" w:cstheme="minorHAnsi"/>
          <w:color w:val="000000"/>
          <w:sz w:val="22"/>
        </w:rPr>
      </w:pPr>
      <w:r w:rsidRPr="0088589B">
        <w:rPr>
          <w:rFonts w:asciiTheme="minorHAnsi" w:eastAsiaTheme="minorHAnsi" w:hAnsiTheme="minorHAnsi" w:cstheme="minorHAnsi"/>
          <w:color w:val="000000"/>
          <w:sz w:val="22"/>
        </w:rPr>
        <w:t xml:space="preserve">To understand the benefits participants have received from participating in the project. E.g., improved mental health, physical health etc. </w:t>
      </w:r>
    </w:p>
    <w:p w14:paraId="1471DC0E" w14:textId="51C2C810" w:rsidR="007E731F" w:rsidRPr="0088589B" w:rsidRDefault="007E731F" w:rsidP="00117FAB">
      <w:pPr>
        <w:pStyle w:val="ListParagraph"/>
        <w:numPr>
          <w:ilvl w:val="0"/>
          <w:numId w:val="23"/>
        </w:numPr>
        <w:autoSpaceDE w:val="0"/>
        <w:autoSpaceDN w:val="0"/>
        <w:adjustRightInd w:val="0"/>
        <w:spacing w:after="0" w:line="240" w:lineRule="auto"/>
        <w:rPr>
          <w:rFonts w:asciiTheme="minorHAnsi" w:eastAsiaTheme="minorHAnsi" w:hAnsiTheme="minorHAnsi" w:cstheme="minorHAnsi"/>
          <w:color w:val="000000"/>
          <w:sz w:val="22"/>
        </w:rPr>
      </w:pPr>
      <w:r w:rsidRPr="006357FF">
        <w:rPr>
          <w:rFonts w:asciiTheme="minorHAnsi" w:eastAsiaTheme="minorHAnsi" w:hAnsiTheme="minorHAnsi" w:cstheme="minorHAnsi"/>
          <w:b/>
          <w:bCs/>
          <w:color w:val="000000"/>
          <w:sz w:val="22"/>
        </w:rPr>
        <w:t>Partway/end</w:t>
      </w:r>
      <w:r w:rsidRPr="0088589B">
        <w:rPr>
          <w:rFonts w:asciiTheme="minorHAnsi" w:eastAsiaTheme="minorHAnsi" w:hAnsiTheme="minorHAnsi" w:cstheme="minorHAnsi"/>
          <w:color w:val="000000"/>
          <w:sz w:val="22"/>
        </w:rPr>
        <w:t xml:space="preserve"> of project survey </w:t>
      </w:r>
      <w:r w:rsidR="00482571" w:rsidRPr="0088589B">
        <w:rPr>
          <w:rFonts w:asciiTheme="minorHAnsi" w:eastAsiaTheme="minorHAnsi" w:hAnsiTheme="minorHAnsi" w:cstheme="minorHAnsi"/>
          <w:color w:val="000000"/>
          <w:sz w:val="22"/>
        </w:rPr>
        <w:t>for community p</w:t>
      </w:r>
      <w:r w:rsidR="006A46A8">
        <w:rPr>
          <w:rFonts w:asciiTheme="minorHAnsi" w:eastAsiaTheme="minorHAnsi" w:hAnsiTheme="minorHAnsi" w:cstheme="minorHAnsi"/>
          <w:color w:val="000000"/>
          <w:sz w:val="22"/>
        </w:rPr>
        <w:t>a</w:t>
      </w:r>
      <w:r w:rsidR="00482571" w:rsidRPr="0088589B">
        <w:rPr>
          <w:rFonts w:asciiTheme="minorHAnsi" w:eastAsiaTheme="minorHAnsi" w:hAnsiTheme="minorHAnsi" w:cstheme="minorHAnsi"/>
          <w:color w:val="000000"/>
          <w:sz w:val="22"/>
        </w:rPr>
        <w:t xml:space="preserve">rtners </w:t>
      </w:r>
      <w:r w:rsidRPr="0088589B">
        <w:rPr>
          <w:rFonts w:asciiTheme="minorHAnsi" w:eastAsiaTheme="minorHAnsi" w:hAnsiTheme="minorHAnsi" w:cstheme="minorHAnsi"/>
          <w:color w:val="000000"/>
          <w:sz w:val="22"/>
        </w:rPr>
        <w:t>in order to measure:</w:t>
      </w:r>
    </w:p>
    <w:p w14:paraId="4F244F89" w14:textId="77777777" w:rsidR="007E731F" w:rsidRPr="007E731F" w:rsidRDefault="007E731F" w:rsidP="007E731F">
      <w:pPr>
        <w:pStyle w:val="ListParagraph"/>
        <w:numPr>
          <w:ilvl w:val="1"/>
          <w:numId w:val="23"/>
        </w:numPr>
        <w:autoSpaceDE w:val="0"/>
        <w:autoSpaceDN w:val="0"/>
        <w:adjustRightInd w:val="0"/>
        <w:spacing w:after="0" w:line="240" w:lineRule="auto"/>
        <w:rPr>
          <w:rFonts w:asciiTheme="minorHAnsi" w:eastAsiaTheme="minorHAnsi" w:hAnsiTheme="minorHAnsi" w:cstheme="minorHAnsi"/>
          <w:color w:val="000000"/>
          <w:sz w:val="22"/>
        </w:rPr>
      </w:pPr>
      <w:r w:rsidRPr="007E731F">
        <w:rPr>
          <w:rFonts w:asciiTheme="minorHAnsi" w:eastAsiaTheme="minorHAnsi" w:hAnsiTheme="minorHAnsi" w:cstheme="minorHAnsi"/>
          <w:color w:val="000000"/>
          <w:sz w:val="22"/>
        </w:rPr>
        <w:lastRenderedPageBreak/>
        <w:t xml:space="preserve">Actual participant reach and demographic makeup </w:t>
      </w:r>
    </w:p>
    <w:p w14:paraId="7E248D35" w14:textId="2E476E4D" w:rsidR="007E731F" w:rsidRPr="0088589B" w:rsidRDefault="007E731F" w:rsidP="007E731F">
      <w:pPr>
        <w:pStyle w:val="ListParagraph"/>
        <w:numPr>
          <w:ilvl w:val="1"/>
          <w:numId w:val="23"/>
        </w:numPr>
        <w:autoSpaceDE w:val="0"/>
        <w:autoSpaceDN w:val="0"/>
        <w:adjustRightInd w:val="0"/>
        <w:spacing w:after="0" w:line="240" w:lineRule="auto"/>
        <w:rPr>
          <w:rFonts w:asciiTheme="minorHAnsi" w:eastAsiaTheme="minorHAnsi" w:hAnsiTheme="minorHAnsi" w:cstheme="minorHAnsi"/>
          <w:color w:val="000000"/>
          <w:sz w:val="22"/>
        </w:rPr>
      </w:pPr>
      <w:r w:rsidRPr="007E731F">
        <w:rPr>
          <w:rFonts w:asciiTheme="minorHAnsi" w:eastAsiaTheme="minorHAnsi" w:hAnsiTheme="minorHAnsi" w:cstheme="minorHAnsi"/>
          <w:color w:val="000000"/>
          <w:sz w:val="22"/>
        </w:rPr>
        <w:t xml:space="preserve">Organisation impact </w:t>
      </w:r>
    </w:p>
    <w:p w14:paraId="256FDF75" w14:textId="10F347D6" w:rsidR="007E731F" w:rsidRPr="0088589B" w:rsidRDefault="0040157C" w:rsidP="007E731F">
      <w:pPr>
        <w:pStyle w:val="ListParagraph"/>
        <w:numPr>
          <w:ilvl w:val="1"/>
          <w:numId w:val="23"/>
        </w:numPr>
        <w:autoSpaceDE w:val="0"/>
        <w:autoSpaceDN w:val="0"/>
        <w:adjustRightInd w:val="0"/>
        <w:spacing w:after="0" w:line="240" w:lineRule="auto"/>
        <w:rPr>
          <w:rFonts w:asciiTheme="minorHAnsi" w:eastAsiaTheme="minorHAnsi" w:hAnsiTheme="minorHAnsi" w:cstheme="minorHAnsi"/>
          <w:color w:val="000000"/>
          <w:sz w:val="22"/>
        </w:rPr>
      </w:pPr>
      <w:r>
        <w:rPr>
          <w:rFonts w:asciiTheme="minorHAnsi" w:eastAsiaTheme="minorHAnsi" w:hAnsiTheme="minorHAnsi" w:cstheme="minorHAnsi"/>
          <w:color w:val="000000"/>
          <w:sz w:val="22"/>
        </w:rPr>
        <w:t xml:space="preserve">Community </w:t>
      </w:r>
      <w:r w:rsidR="007E731F" w:rsidRPr="007E731F">
        <w:rPr>
          <w:rFonts w:asciiTheme="minorHAnsi" w:eastAsiaTheme="minorHAnsi" w:hAnsiTheme="minorHAnsi" w:cstheme="minorHAnsi"/>
          <w:color w:val="000000"/>
          <w:sz w:val="22"/>
        </w:rPr>
        <w:t xml:space="preserve">impact </w:t>
      </w:r>
    </w:p>
    <w:p w14:paraId="4609989D" w14:textId="77777777" w:rsidR="006357FF" w:rsidRDefault="007E731F" w:rsidP="00875A18">
      <w:pPr>
        <w:pStyle w:val="ListParagraph"/>
        <w:numPr>
          <w:ilvl w:val="1"/>
          <w:numId w:val="23"/>
        </w:numPr>
        <w:autoSpaceDE w:val="0"/>
        <w:autoSpaceDN w:val="0"/>
        <w:adjustRightInd w:val="0"/>
        <w:spacing w:after="0" w:line="240" w:lineRule="auto"/>
        <w:rPr>
          <w:rFonts w:asciiTheme="minorHAnsi" w:eastAsiaTheme="minorHAnsi" w:hAnsiTheme="minorHAnsi" w:cstheme="minorHAnsi"/>
          <w:color w:val="000000"/>
          <w:sz w:val="22"/>
        </w:rPr>
      </w:pPr>
      <w:r w:rsidRPr="00827E0B">
        <w:rPr>
          <w:rFonts w:asciiTheme="minorHAnsi" w:eastAsiaTheme="minorHAnsi" w:hAnsiTheme="minorHAnsi" w:cstheme="minorHAnsi"/>
          <w:color w:val="000000"/>
          <w:sz w:val="22"/>
        </w:rPr>
        <w:t xml:space="preserve">Demographic makeup of community organisation </w:t>
      </w:r>
    </w:p>
    <w:p w14:paraId="4F51B2B7" w14:textId="77777777" w:rsidR="006357FF" w:rsidRDefault="006357FF" w:rsidP="006357FF">
      <w:pPr>
        <w:autoSpaceDE w:val="0"/>
        <w:autoSpaceDN w:val="0"/>
        <w:adjustRightInd w:val="0"/>
        <w:spacing w:after="0" w:line="240" w:lineRule="auto"/>
        <w:rPr>
          <w:rFonts w:asciiTheme="minorHAnsi" w:eastAsiaTheme="minorHAnsi" w:hAnsiTheme="minorHAnsi" w:cstheme="minorHAnsi"/>
          <w:b/>
          <w:bCs/>
          <w:color w:val="000000"/>
          <w:sz w:val="22"/>
        </w:rPr>
      </w:pPr>
    </w:p>
    <w:p w14:paraId="2493BBFC" w14:textId="336F4909" w:rsidR="00875A18" w:rsidRPr="006357FF" w:rsidRDefault="00875A18" w:rsidP="006357FF">
      <w:pPr>
        <w:pStyle w:val="ListParagraph"/>
        <w:numPr>
          <w:ilvl w:val="0"/>
          <w:numId w:val="31"/>
        </w:numPr>
        <w:autoSpaceDE w:val="0"/>
        <w:autoSpaceDN w:val="0"/>
        <w:adjustRightInd w:val="0"/>
        <w:spacing w:after="0" w:line="240" w:lineRule="auto"/>
        <w:rPr>
          <w:rFonts w:asciiTheme="minorHAnsi" w:eastAsiaTheme="minorHAnsi" w:hAnsiTheme="minorHAnsi" w:cstheme="minorHAnsi"/>
          <w:color w:val="000000"/>
          <w:sz w:val="22"/>
        </w:rPr>
      </w:pPr>
      <w:r w:rsidRPr="006357FF">
        <w:rPr>
          <w:rFonts w:asciiTheme="minorHAnsi" w:eastAsiaTheme="minorHAnsi" w:hAnsiTheme="minorHAnsi" w:cstheme="minorHAnsi"/>
          <w:b/>
          <w:bCs/>
          <w:color w:val="000000"/>
          <w:sz w:val="22"/>
        </w:rPr>
        <w:t xml:space="preserve">Feedback on the project: </w:t>
      </w:r>
    </w:p>
    <w:p w14:paraId="529F70D0" w14:textId="4F57657D" w:rsidR="00875A18" w:rsidRDefault="00875A18" w:rsidP="006357FF">
      <w:pPr>
        <w:pStyle w:val="ListParagraph"/>
        <w:autoSpaceDE w:val="0"/>
        <w:autoSpaceDN w:val="0"/>
        <w:adjustRightInd w:val="0"/>
        <w:spacing w:after="0" w:line="240" w:lineRule="auto"/>
        <w:rPr>
          <w:rFonts w:asciiTheme="minorHAnsi" w:eastAsiaTheme="minorHAnsi" w:hAnsiTheme="minorHAnsi" w:cstheme="minorHAnsi"/>
          <w:color w:val="000000"/>
          <w:sz w:val="22"/>
        </w:rPr>
      </w:pPr>
      <w:r w:rsidRPr="00875A18">
        <w:rPr>
          <w:rFonts w:asciiTheme="minorHAnsi" w:eastAsiaTheme="minorHAnsi" w:hAnsiTheme="minorHAnsi" w:cstheme="minorHAnsi"/>
          <w:color w:val="000000"/>
          <w:sz w:val="22"/>
        </w:rPr>
        <w:t xml:space="preserve">To gather feedback on the activities delivered and the overall experience of the participants. e.g., the activities </w:t>
      </w:r>
    </w:p>
    <w:p w14:paraId="66DD3AA2" w14:textId="77777777" w:rsidR="00967463" w:rsidRPr="00967463" w:rsidRDefault="00967463" w:rsidP="00967463">
      <w:pPr>
        <w:autoSpaceDE w:val="0"/>
        <w:autoSpaceDN w:val="0"/>
        <w:adjustRightInd w:val="0"/>
        <w:spacing w:after="0" w:line="240" w:lineRule="auto"/>
        <w:ind w:left="360"/>
        <w:rPr>
          <w:rFonts w:asciiTheme="minorHAnsi" w:eastAsiaTheme="minorHAnsi" w:hAnsiTheme="minorHAnsi" w:cstheme="minorHAnsi"/>
          <w:color w:val="000000"/>
          <w:sz w:val="22"/>
        </w:rPr>
      </w:pPr>
    </w:p>
    <w:p w14:paraId="6E98A335" w14:textId="1AFD43DB" w:rsidR="00C66401" w:rsidRDefault="00C66401" w:rsidP="00A30060">
      <w:pPr>
        <w:rPr>
          <w:b/>
          <w:bCs/>
          <w:sz w:val="22"/>
        </w:rPr>
      </w:pPr>
    </w:p>
    <w:p w14:paraId="5EA3C78A" w14:textId="5BEEAE11" w:rsidR="00DC78B3" w:rsidRPr="009B2C73" w:rsidRDefault="008D1E16" w:rsidP="00A30060">
      <w:pPr>
        <w:rPr>
          <w:rFonts w:asciiTheme="minorHAnsi" w:hAnsiTheme="minorHAnsi" w:cstheme="minorHAnsi"/>
          <w:b/>
          <w:bCs/>
          <w:sz w:val="22"/>
        </w:rPr>
      </w:pPr>
      <w:r w:rsidRPr="009B2C73">
        <w:rPr>
          <w:rFonts w:asciiTheme="minorHAnsi" w:hAnsiTheme="minorHAnsi" w:cstheme="minorHAnsi"/>
          <w:b/>
          <w:bCs/>
          <w:sz w:val="22"/>
        </w:rPr>
        <w:t>Supporting documents:</w:t>
      </w:r>
    </w:p>
    <w:p w14:paraId="5B870231" w14:textId="77777777" w:rsidR="00F10D72" w:rsidRPr="009B2C73" w:rsidRDefault="00F10D72" w:rsidP="00F10D72">
      <w:pPr>
        <w:pStyle w:val="ListParagraph"/>
        <w:numPr>
          <w:ilvl w:val="0"/>
          <w:numId w:val="10"/>
        </w:numPr>
        <w:spacing w:after="0" w:line="240" w:lineRule="auto"/>
        <w:rPr>
          <w:rFonts w:asciiTheme="minorHAnsi" w:eastAsia="Times New Roman" w:hAnsiTheme="minorHAnsi" w:cstheme="minorHAnsi"/>
          <w:sz w:val="22"/>
        </w:rPr>
      </w:pPr>
      <w:bookmarkStart w:id="6" w:name="_Hlk47947985"/>
      <w:r w:rsidRPr="009B2C73">
        <w:rPr>
          <w:rFonts w:asciiTheme="minorHAnsi" w:eastAsia="Times New Roman" w:hAnsiTheme="minorHAnsi" w:cstheme="minorHAnsi"/>
          <w:sz w:val="22"/>
        </w:rPr>
        <w:t xml:space="preserve">Bank Statement </w:t>
      </w:r>
    </w:p>
    <w:p w14:paraId="656C0198" w14:textId="77777777" w:rsidR="00F10D72" w:rsidRPr="009B2C73" w:rsidRDefault="00F10D72" w:rsidP="00F10D72">
      <w:pPr>
        <w:pStyle w:val="ListParagraph"/>
        <w:numPr>
          <w:ilvl w:val="0"/>
          <w:numId w:val="10"/>
        </w:numPr>
        <w:spacing w:after="0" w:line="240" w:lineRule="auto"/>
        <w:rPr>
          <w:rFonts w:asciiTheme="minorHAnsi" w:eastAsia="Times New Roman" w:hAnsiTheme="minorHAnsi" w:cstheme="minorHAnsi"/>
          <w:sz w:val="22"/>
        </w:rPr>
      </w:pPr>
      <w:r w:rsidRPr="009B2C73">
        <w:rPr>
          <w:rFonts w:asciiTheme="minorHAnsi" w:eastAsia="Times New Roman" w:hAnsiTheme="minorHAnsi" w:cstheme="minorHAnsi"/>
          <w:sz w:val="22"/>
        </w:rPr>
        <w:t>Evidence 2 signatories required for withdrawal (could be detailed in constitution, a letter from Bank, screenshot of online banking showing 2-step authorisation)</w:t>
      </w:r>
    </w:p>
    <w:p w14:paraId="7B85FE5B" w14:textId="1AA1A284" w:rsidR="00F10D72" w:rsidRPr="009B2C73" w:rsidRDefault="00F10D72" w:rsidP="00F10D72">
      <w:pPr>
        <w:pStyle w:val="ListParagraph"/>
        <w:numPr>
          <w:ilvl w:val="0"/>
          <w:numId w:val="10"/>
        </w:numPr>
        <w:spacing w:after="0" w:line="240" w:lineRule="auto"/>
        <w:rPr>
          <w:rFonts w:asciiTheme="minorHAnsi" w:eastAsia="Times New Roman" w:hAnsiTheme="minorHAnsi" w:cstheme="minorHAnsi"/>
          <w:sz w:val="22"/>
        </w:rPr>
      </w:pPr>
      <w:r w:rsidRPr="009B2C73">
        <w:rPr>
          <w:rFonts w:asciiTheme="minorHAnsi" w:eastAsia="Times New Roman" w:hAnsiTheme="minorHAnsi" w:cstheme="minorHAnsi"/>
          <w:sz w:val="22"/>
        </w:rPr>
        <w:t>Safeguarding Children &amp; Vulnerable Adults policy</w:t>
      </w:r>
    </w:p>
    <w:p w14:paraId="5E7BD69A" w14:textId="77777777" w:rsidR="00F10D72" w:rsidRPr="009B2C73" w:rsidRDefault="00F10D72" w:rsidP="00F10D72">
      <w:pPr>
        <w:pStyle w:val="ListParagraph"/>
        <w:numPr>
          <w:ilvl w:val="0"/>
          <w:numId w:val="10"/>
        </w:numPr>
        <w:spacing w:after="0" w:line="240" w:lineRule="auto"/>
        <w:rPr>
          <w:rFonts w:asciiTheme="minorHAnsi" w:eastAsia="Times New Roman" w:hAnsiTheme="minorHAnsi" w:cstheme="minorHAnsi"/>
          <w:sz w:val="22"/>
        </w:rPr>
      </w:pPr>
      <w:r w:rsidRPr="009B2C73">
        <w:rPr>
          <w:rFonts w:asciiTheme="minorHAnsi" w:eastAsia="Times New Roman" w:hAnsiTheme="minorHAnsi" w:cstheme="minorHAnsi"/>
          <w:sz w:val="22"/>
        </w:rPr>
        <w:t>Constitution</w:t>
      </w:r>
    </w:p>
    <w:p w14:paraId="4FE4C15D" w14:textId="7AE5819A" w:rsidR="00F10D72" w:rsidRPr="009B2C73" w:rsidRDefault="00F10D72" w:rsidP="00F10D72">
      <w:pPr>
        <w:pStyle w:val="ListParagraph"/>
        <w:numPr>
          <w:ilvl w:val="0"/>
          <w:numId w:val="10"/>
        </w:numPr>
        <w:spacing w:after="0" w:line="240" w:lineRule="auto"/>
        <w:rPr>
          <w:rFonts w:asciiTheme="minorHAnsi" w:eastAsia="Times New Roman" w:hAnsiTheme="minorHAnsi" w:cstheme="minorHAnsi"/>
          <w:sz w:val="22"/>
        </w:rPr>
      </w:pPr>
      <w:r w:rsidRPr="009B2C73">
        <w:rPr>
          <w:rFonts w:asciiTheme="minorHAnsi" w:eastAsia="Times New Roman" w:hAnsiTheme="minorHAnsi" w:cstheme="minorHAnsi"/>
          <w:sz w:val="22"/>
        </w:rPr>
        <w:t xml:space="preserve">Risk assessment of </w:t>
      </w:r>
      <w:r w:rsidR="003D1BA5">
        <w:rPr>
          <w:rFonts w:asciiTheme="minorHAnsi" w:eastAsia="Times New Roman" w:hAnsiTheme="minorHAnsi" w:cstheme="minorHAnsi"/>
          <w:sz w:val="22"/>
        </w:rPr>
        <w:t xml:space="preserve">Together Fund </w:t>
      </w:r>
      <w:r w:rsidRPr="009B2C73">
        <w:rPr>
          <w:rFonts w:asciiTheme="minorHAnsi" w:eastAsia="Times New Roman" w:hAnsiTheme="minorHAnsi" w:cstheme="minorHAnsi"/>
          <w:sz w:val="22"/>
        </w:rPr>
        <w:t>project activities (happy to accept a draft document)</w:t>
      </w:r>
    </w:p>
    <w:p w14:paraId="2479908F" w14:textId="06A09E29" w:rsidR="009F158F" w:rsidRPr="009B2C73" w:rsidRDefault="00F10D72" w:rsidP="00A26E9A">
      <w:pPr>
        <w:pStyle w:val="ListParagraph"/>
        <w:numPr>
          <w:ilvl w:val="0"/>
          <w:numId w:val="10"/>
        </w:numPr>
        <w:spacing w:after="0" w:line="240" w:lineRule="auto"/>
        <w:rPr>
          <w:rFonts w:asciiTheme="minorHAnsi" w:hAnsiTheme="minorHAnsi" w:cstheme="minorHAnsi"/>
          <w:sz w:val="22"/>
        </w:rPr>
      </w:pPr>
      <w:r w:rsidRPr="009B2C73">
        <w:rPr>
          <w:rFonts w:asciiTheme="minorHAnsi" w:eastAsia="Times New Roman" w:hAnsiTheme="minorHAnsi" w:cstheme="minorHAnsi"/>
          <w:sz w:val="22"/>
        </w:rPr>
        <w:t xml:space="preserve">Copy of Public Liability Insurance Certificate </w:t>
      </w:r>
    </w:p>
    <w:p w14:paraId="5AE0403E" w14:textId="4F7128F2" w:rsidR="005703C8" w:rsidRPr="009B2C73" w:rsidRDefault="005703C8" w:rsidP="005703C8">
      <w:pPr>
        <w:spacing w:after="0" w:line="240" w:lineRule="auto"/>
        <w:rPr>
          <w:rFonts w:asciiTheme="minorHAnsi" w:hAnsiTheme="minorHAnsi" w:cstheme="minorHAnsi"/>
          <w:sz w:val="22"/>
        </w:rPr>
      </w:pPr>
    </w:p>
    <w:p w14:paraId="433CBDF4" w14:textId="5B3771DD" w:rsidR="005703C8" w:rsidRPr="009B2C73" w:rsidRDefault="005703C8" w:rsidP="005703C8">
      <w:pPr>
        <w:spacing w:after="0" w:line="240" w:lineRule="auto"/>
        <w:rPr>
          <w:rFonts w:asciiTheme="minorHAnsi" w:hAnsiTheme="minorHAnsi" w:cstheme="minorHAnsi"/>
          <w:sz w:val="22"/>
        </w:rPr>
      </w:pPr>
    </w:p>
    <w:p w14:paraId="79180486" w14:textId="0E6C283B" w:rsidR="005703C8" w:rsidRPr="009B2C73" w:rsidRDefault="005703C8" w:rsidP="005703C8">
      <w:pPr>
        <w:spacing w:after="0" w:line="240" w:lineRule="auto"/>
        <w:rPr>
          <w:rFonts w:asciiTheme="minorHAnsi" w:hAnsiTheme="minorHAnsi" w:cstheme="minorHAnsi"/>
          <w:sz w:val="22"/>
        </w:rPr>
      </w:pPr>
      <w:r w:rsidRPr="009B2C73">
        <w:rPr>
          <w:rFonts w:asciiTheme="minorHAnsi" w:hAnsiTheme="minorHAnsi" w:cstheme="minorHAnsi"/>
          <w:sz w:val="22"/>
        </w:rPr>
        <w:t>Email your completed application to:</w:t>
      </w:r>
    </w:p>
    <w:p w14:paraId="66501E99" w14:textId="12F2BB7D" w:rsidR="005703C8" w:rsidRPr="009B2C73" w:rsidRDefault="005703C8" w:rsidP="005703C8">
      <w:pPr>
        <w:spacing w:after="0" w:line="240" w:lineRule="auto"/>
        <w:rPr>
          <w:rFonts w:asciiTheme="minorHAnsi" w:hAnsiTheme="minorHAnsi" w:cstheme="minorHAnsi"/>
          <w:sz w:val="22"/>
        </w:rPr>
      </w:pPr>
    </w:p>
    <w:p w14:paraId="050F581F" w14:textId="40A60390" w:rsidR="005703C8" w:rsidRPr="009B2C73" w:rsidRDefault="00AA52AC" w:rsidP="0EED6365">
      <w:pPr>
        <w:spacing w:after="0" w:line="240" w:lineRule="auto"/>
        <w:rPr>
          <w:rFonts w:asciiTheme="minorHAnsi" w:hAnsiTheme="minorHAnsi" w:cstheme="minorBidi"/>
          <w:sz w:val="22"/>
        </w:rPr>
      </w:pPr>
      <w:hyperlink r:id="rId14">
        <w:r w:rsidR="69CA41F6" w:rsidRPr="0EED6365">
          <w:rPr>
            <w:rStyle w:val="Hyperlink"/>
            <w:rFonts w:asciiTheme="minorHAnsi" w:hAnsiTheme="minorHAnsi" w:cstheme="minorBidi"/>
            <w:sz w:val="22"/>
          </w:rPr>
          <w:t>Sara.Ponting@canalrivertrust.org.uk</w:t>
        </w:r>
      </w:hyperlink>
    </w:p>
    <w:p w14:paraId="57799034" w14:textId="2592A07E" w:rsidR="005703C8" w:rsidRPr="009B2C73" w:rsidRDefault="005703C8" w:rsidP="005703C8">
      <w:pPr>
        <w:spacing w:after="0" w:line="240" w:lineRule="auto"/>
        <w:rPr>
          <w:rFonts w:asciiTheme="minorHAnsi" w:hAnsiTheme="minorHAnsi" w:cstheme="minorHAnsi"/>
          <w:sz w:val="22"/>
        </w:rPr>
      </w:pPr>
    </w:p>
    <w:p w14:paraId="41BE7F75" w14:textId="70B06D0B" w:rsidR="00034A41" w:rsidRDefault="00034A41" w:rsidP="005703C8">
      <w:pPr>
        <w:spacing w:after="0" w:line="240" w:lineRule="auto"/>
        <w:rPr>
          <w:rFonts w:asciiTheme="minorHAnsi" w:hAnsiTheme="minorHAnsi" w:cstheme="minorHAnsi"/>
          <w:sz w:val="22"/>
        </w:rPr>
      </w:pPr>
    </w:p>
    <w:p w14:paraId="3B544305" w14:textId="4FFC1DB8" w:rsidR="00034A41" w:rsidRDefault="00034A41" w:rsidP="005703C8">
      <w:pPr>
        <w:spacing w:after="0" w:line="240" w:lineRule="auto"/>
        <w:rPr>
          <w:rFonts w:asciiTheme="minorHAnsi" w:hAnsiTheme="minorHAnsi" w:cstheme="minorHAnsi"/>
          <w:sz w:val="22"/>
        </w:rPr>
      </w:pPr>
    </w:p>
    <w:p w14:paraId="718583F4" w14:textId="77777777" w:rsidR="00034A41" w:rsidRDefault="00034A41" w:rsidP="005703C8">
      <w:pPr>
        <w:spacing w:after="0" w:line="240" w:lineRule="auto"/>
        <w:rPr>
          <w:rFonts w:asciiTheme="minorHAnsi" w:hAnsiTheme="minorHAnsi" w:cstheme="minorHAnsi"/>
          <w:b/>
          <w:bCs/>
          <w:sz w:val="22"/>
        </w:rPr>
      </w:pPr>
    </w:p>
    <w:p w14:paraId="44480730" w14:textId="77777777" w:rsidR="00034A41" w:rsidRDefault="00034A41" w:rsidP="005703C8">
      <w:pPr>
        <w:spacing w:after="0" w:line="240" w:lineRule="auto"/>
        <w:rPr>
          <w:rFonts w:asciiTheme="minorHAnsi" w:hAnsiTheme="minorHAnsi" w:cstheme="minorHAnsi"/>
          <w:b/>
          <w:bCs/>
          <w:sz w:val="22"/>
        </w:rPr>
      </w:pPr>
    </w:p>
    <w:bookmarkEnd w:id="6"/>
    <w:p w14:paraId="4CB4FC52" w14:textId="77777777" w:rsidR="00C335B9" w:rsidRPr="00BF2E4D" w:rsidRDefault="00C335B9" w:rsidP="00C335B9">
      <w:pPr>
        <w:pStyle w:val="SchHeading1"/>
        <w:numPr>
          <w:ilvl w:val="0"/>
          <w:numId w:val="0"/>
        </w:numPr>
        <w:ind w:left="709" w:hanging="709"/>
      </w:pPr>
      <w:r>
        <w:t>Recognition of Grant funding</w:t>
      </w:r>
    </w:p>
    <w:p w14:paraId="5640C2E2" w14:textId="191F0890" w:rsidR="00C335B9" w:rsidRDefault="002C0EF9" w:rsidP="00C335B9">
      <w:pPr>
        <w:pStyle w:val="SchNumber2"/>
        <w:numPr>
          <w:ilvl w:val="0"/>
          <w:numId w:val="0"/>
        </w:numPr>
        <w:ind w:left="709" w:hanging="709"/>
      </w:pPr>
      <w:r>
        <w:t>Successful</w:t>
      </w:r>
      <w:r w:rsidR="00BE1D40">
        <w:t xml:space="preserve"> applicants should </w:t>
      </w:r>
      <w:r w:rsidR="00C335B9">
        <w:t>recognise and continue to recognise the contribution made by Sport</w:t>
      </w:r>
      <w:r w:rsidR="003D1E23">
        <w:t xml:space="preserve"> </w:t>
      </w:r>
      <w:r w:rsidR="00C335B9">
        <w:t>England</w:t>
      </w:r>
      <w:r w:rsidR="00E222EB">
        <w:t xml:space="preserve"> and Canal &amp; River Trust</w:t>
      </w:r>
      <w:r w:rsidR="00C335B9">
        <w:t xml:space="preserve"> </w:t>
      </w:r>
      <w:r w:rsidR="00AB3504">
        <w:t>to the funded</w:t>
      </w:r>
      <w:r w:rsidR="00FF74A2">
        <w:t xml:space="preserve"> project.</w:t>
      </w:r>
    </w:p>
    <w:p w14:paraId="56982F1D" w14:textId="3EC3CFAD" w:rsidR="003D1E23" w:rsidRPr="003D1E23" w:rsidRDefault="003D1E23" w:rsidP="003D1E23">
      <w:pPr>
        <w:rPr>
          <w:lang w:eastAsia="en-GB"/>
        </w:rPr>
      </w:pPr>
    </w:p>
    <w:p w14:paraId="0D8143ED" w14:textId="77777777" w:rsidR="00C335B9" w:rsidRDefault="00C335B9" w:rsidP="00C335B9">
      <w:pPr>
        <w:pStyle w:val="SchNumber2"/>
        <w:numPr>
          <w:ilvl w:val="0"/>
          <w:numId w:val="0"/>
        </w:numPr>
        <w:ind w:left="709" w:hanging="709"/>
      </w:pPr>
      <w:r>
        <w:t>The Partner will acknowledge the Grant</w:t>
      </w:r>
      <w:r w:rsidRPr="0074282A">
        <w:t xml:space="preserve"> </w:t>
      </w:r>
      <w:r>
        <w:t>publicly including:</w:t>
      </w:r>
    </w:p>
    <w:p w14:paraId="33179D2F" w14:textId="77777777" w:rsidR="00C335B9" w:rsidRDefault="00C335B9" w:rsidP="00C335B9">
      <w:pPr>
        <w:pStyle w:val="SchNumber3"/>
      </w:pPr>
      <w:r>
        <w:t>in its annual report;</w:t>
      </w:r>
    </w:p>
    <w:p w14:paraId="2BF5F5DB" w14:textId="77777777" w:rsidR="00C335B9" w:rsidRDefault="00C335B9" w:rsidP="00C335B9">
      <w:pPr>
        <w:pStyle w:val="SchNumber3"/>
      </w:pPr>
      <w:r>
        <w:t>in media interviews and press releases</w:t>
      </w:r>
    </w:p>
    <w:p w14:paraId="15E5ADF9" w14:textId="77777777" w:rsidR="00C335B9" w:rsidRPr="009D75CB" w:rsidRDefault="00C335B9" w:rsidP="00C335B9">
      <w:pPr>
        <w:pStyle w:val="SchNumber3"/>
      </w:pPr>
      <w:r w:rsidRPr="009D75CB">
        <w:t xml:space="preserve">on social media (including above and below the line advertising, twitter and </w:t>
      </w:r>
      <w:proofErr w:type="spellStart"/>
      <w:r w:rsidRPr="009D75CB">
        <w:t>facebook</w:t>
      </w:r>
      <w:proofErr w:type="spellEnd"/>
      <w:r w:rsidRPr="009D75CB">
        <w:t xml:space="preserve">), using the appropriate handles (guidance on this use of social media can be found at </w:t>
      </w:r>
      <w:hyperlink r:id="rId15" w:history="1">
        <w:r w:rsidRPr="002449C9">
          <w:rPr>
            <w:rStyle w:val="Hyperlink"/>
          </w:rPr>
          <w:t>https://brandtoolkit.sportengland.org/social-media/</w:t>
        </w:r>
      </w:hyperlink>
      <w:r w:rsidRPr="009D75CB">
        <w:t>);</w:t>
      </w:r>
    </w:p>
    <w:p w14:paraId="274FF403" w14:textId="77777777" w:rsidR="00C335B9" w:rsidRDefault="00C335B9" w:rsidP="00C335B9">
      <w:pPr>
        <w:pStyle w:val="SchNumber3"/>
      </w:pPr>
      <w:r>
        <w:t xml:space="preserve">at events or competitions and in publications including promotional material, and on-line publications; and  </w:t>
      </w:r>
    </w:p>
    <w:p w14:paraId="4150E6AA" w14:textId="77777777" w:rsidR="00C335B9" w:rsidRDefault="00C335B9" w:rsidP="00C335B9">
      <w:pPr>
        <w:pStyle w:val="SchNumber3"/>
      </w:pPr>
      <w:r>
        <w:t>as otherwise reasonably requested by Sport England.</w:t>
      </w:r>
      <w:r w:rsidRPr="0074282A">
        <w:t xml:space="preserve"> </w:t>
      </w:r>
    </w:p>
    <w:sectPr w:rsidR="00C335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E367" w14:textId="77777777" w:rsidR="00DF742F" w:rsidRDefault="00DF742F" w:rsidP="00240F23">
      <w:pPr>
        <w:spacing w:after="0" w:line="240" w:lineRule="auto"/>
      </w:pPr>
      <w:r>
        <w:separator/>
      </w:r>
    </w:p>
  </w:endnote>
  <w:endnote w:type="continuationSeparator" w:id="0">
    <w:p w14:paraId="10767DFC" w14:textId="77777777" w:rsidR="00DF742F" w:rsidRDefault="00DF742F" w:rsidP="0024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4126" w14:textId="77777777" w:rsidR="00DF742F" w:rsidRDefault="00DF742F" w:rsidP="00240F23">
      <w:pPr>
        <w:spacing w:after="0" w:line="240" w:lineRule="auto"/>
      </w:pPr>
      <w:r>
        <w:separator/>
      </w:r>
    </w:p>
  </w:footnote>
  <w:footnote w:type="continuationSeparator" w:id="0">
    <w:p w14:paraId="270C1FEB" w14:textId="77777777" w:rsidR="00DF742F" w:rsidRDefault="00DF742F" w:rsidP="00240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5E2B" w14:textId="3D5F91B2" w:rsidR="00240F23" w:rsidRDefault="00240F23">
    <w:pPr>
      <w:pStyle w:val="Header"/>
    </w:pPr>
    <w:r>
      <w:rPr>
        <w:rFonts w:cs="Arial"/>
        <w:noProof/>
        <w:color w:val="FFFFFF"/>
        <w:szCs w:val="20"/>
        <w:lang w:val="en"/>
      </w:rPr>
      <w:drawing>
        <wp:anchor distT="0" distB="0" distL="114300" distR="114300" simplePos="0" relativeHeight="251659264" behindDoc="1" locked="0" layoutInCell="1" allowOverlap="1" wp14:anchorId="16653F58" wp14:editId="46F4F3CB">
          <wp:simplePos x="0" y="0"/>
          <wp:positionH relativeFrom="column">
            <wp:posOffset>3835400</wp:posOffset>
          </wp:positionH>
          <wp:positionV relativeFrom="paragraph">
            <wp:posOffset>-322580</wp:posOffset>
          </wp:positionV>
          <wp:extent cx="2616200" cy="1308100"/>
          <wp:effectExtent l="0" t="0" r="0" b="0"/>
          <wp:wrapTight wrapText="bothSides">
            <wp:wrapPolygon edited="0">
              <wp:start x="2517" y="3146"/>
              <wp:lineTo x="1416" y="4718"/>
              <wp:lineTo x="0" y="7864"/>
              <wp:lineTo x="0" y="11324"/>
              <wp:lineTo x="157" y="14470"/>
              <wp:lineTo x="2359" y="18245"/>
              <wp:lineTo x="4718" y="18245"/>
              <wp:lineTo x="21390" y="16672"/>
              <wp:lineTo x="21390" y="13841"/>
              <wp:lineTo x="17930" y="12897"/>
              <wp:lineTo x="17930" y="9437"/>
              <wp:lineTo x="15099" y="8808"/>
              <wp:lineTo x="14942" y="5348"/>
              <wp:lineTo x="4718" y="3146"/>
              <wp:lineTo x="2517" y="3146"/>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0B8B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4D8E17"/>
    <w:multiLevelType w:val="hybridMultilevel"/>
    <w:tmpl w:val="BC0E262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BD183964"/>
    <w:multiLevelType w:val="hybridMultilevel"/>
    <w:tmpl w:val="51CE375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CE3A01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83879F"/>
    <w:multiLevelType w:val="hybridMultilevel"/>
    <w:tmpl w:val="56732E1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D64B4539"/>
    <w:multiLevelType w:val="hybridMultilevel"/>
    <w:tmpl w:val="22F9268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ED2EF367"/>
    <w:multiLevelType w:val="hybridMultilevel"/>
    <w:tmpl w:val="8D5808E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F24388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6C558C"/>
    <w:multiLevelType w:val="hybridMultilevel"/>
    <w:tmpl w:val="1AB6FA96"/>
    <w:lvl w:ilvl="0" w:tplc="D4A67B8E">
      <w:start w:val="1"/>
      <w:numFmt w:val="decimal"/>
      <w:lvlText w:val="%1."/>
      <w:lvlJc w:val="left"/>
      <w:pPr>
        <w:ind w:left="720" w:hanging="360"/>
      </w:pPr>
    </w:lvl>
    <w:lvl w:ilvl="1" w:tplc="605C3B7A">
      <w:start w:val="1"/>
      <w:numFmt w:val="lowerLetter"/>
      <w:lvlText w:val="%2."/>
      <w:lvlJc w:val="left"/>
      <w:pPr>
        <w:ind w:left="1440" w:hanging="360"/>
      </w:pPr>
    </w:lvl>
    <w:lvl w:ilvl="2" w:tplc="35402400">
      <w:start w:val="1"/>
      <w:numFmt w:val="lowerRoman"/>
      <w:lvlText w:val="%3."/>
      <w:lvlJc w:val="right"/>
      <w:pPr>
        <w:ind w:left="2160" w:hanging="180"/>
      </w:pPr>
    </w:lvl>
    <w:lvl w:ilvl="3" w:tplc="59707CD0">
      <w:start w:val="1"/>
      <w:numFmt w:val="decimal"/>
      <w:lvlText w:val="%4."/>
      <w:lvlJc w:val="left"/>
      <w:pPr>
        <w:ind w:left="2880" w:hanging="360"/>
      </w:pPr>
    </w:lvl>
    <w:lvl w:ilvl="4" w:tplc="C8A860A2">
      <w:start w:val="1"/>
      <w:numFmt w:val="lowerLetter"/>
      <w:lvlText w:val="%5."/>
      <w:lvlJc w:val="left"/>
      <w:pPr>
        <w:ind w:left="3600" w:hanging="360"/>
      </w:pPr>
    </w:lvl>
    <w:lvl w:ilvl="5" w:tplc="7B68D1F4">
      <w:start w:val="1"/>
      <w:numFmt w:val="lowerRoman"/>
      <w:lvlText w:val="%6."/>
      <w:lvlJc w:val="right"/>
      <w:pPr>
        <w:ind w:left="4320" w:hanging="180"/>
      </w:pPr>
    </w:lvl>
    <w:lvl w:ilvl="6" w:tplc="F4E6AC1E">
      <w:start w:val="1"/>
      <w:numFmt w:val="decimal"/>
      <w:lvlText w:val="%7."/>
      <w:lvlJc w:val="left"/>
      <w:pPr>
        <w:ind w:left="5040" w:hanging="360"/>
      </w:pPr>
    </w:lvl>
    <w:lvl w:ilvl="7" w:tplc="AFB8CC28">
      <w:start w:val="1"/>
      <w:numFmt w:val="lowerLetter"/>
      <w:lvlText w:val="%8."/>
      <w:lvlJc w:val="left"/>
      <w:pPr>
        <w:ind w:left="5760" w:hanging="360"/>
      </w:pPr>
    </w:lvl>
    <w:lvl w:ilvl="8" w:tplc="991894B0">
      <w:start w:val="1"/>
      <w:numFmt w:val="lowerRoman"/>
      <w:lvlText w:val="%9."/>
      <w:lvlJc w:val="right"/>
      <w:pPr>
        <w:ind w:left="6480" w:hanging="180"/>
      </w:pPr>
    </w:lvl>
  </w:abstractNum>
  <w:abstractNum w:abstractNumId="9" w15:restartNumberingAfterBreak="0">
    <w:nsid w:val="052A5534"/>
    <w:multiLevelType w:val="hybridMultilevel"/>
    <w:tmpl w:val="1E7E32EE"/>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06C44D32"/>
    <w:multiLevelType w:val="hybridMultilevel"/>
    <w:tmpl w:val="4AE8303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846492"/>
    <w:multiLevelType w:val="hybridMultilevel"/>
    <w:tmpl w:val="0E04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938B1"/>
    <w:multiLevelType w:val="hybridMultilevel"/>
    <w:tmpl w:val="881E4F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D25D44"/>
    <w:multiLevelType w:val="hybridMultilevel"/>
    <w:tmpl w:val="144E55E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235418FA"/>
    <w:multiLevelType w:val="hybridMultilevel"/>
    <w:tmpl w:val="D2581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E10956"/>
    <w:multiLevelType w:val="hybridMultilevel"/>
    <w:tmpl w:val="AA702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167CC"/>
    <w:multiLevelType w:val="hybridMultilevel"/>
    <w:tmpl w:val="7E16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A9EB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9" w15:restartNumberingAfterBreak="0">
    <w:nsid w:val="3FEB611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F2C09D3"/>
    <w:multiLevelType w:val="multilevel"/>
    <w:tmpl w:val="05EA2F5C"/>
    <w:numStyleLink w:val="SchCustomList"/>
  </w:abstractNum>
  <w:abstractNum w:abstractNumId="21" w15:restartNumberingAfterBreak="0">
    <w:nsid w:val="586F6DEA"/>
    <w:multiLevelType w:val="hybridMultilevel"/>
    <w:tmpl w:val="DAEA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E2AB9"/>
    <w:multiLevelType w:val="hybridMultilevel"/>
    <w:tmpl w:val="F80C730A"/>
    <w:lvl w:ilvl="0" w:tplc="E440FD5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0B6C12"/>
    <w:multiLevelType w:val="hybridMultilevel"/>
    <w:tmpl w:val="6C9E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2029EE"/>
    <w:multiLevelType w:val="hybridMultilevel"/>
    <w:tmpl w:val="7B643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A7425B2"/>
    <w:multiLevelType w:val="hybridMultilevel"/>
    <w:tmpl w:val="C64A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60535"/>
    <w:multiLevelType w:val="hybridMultilevel"/>
    <w:tmpl w:val="3F90F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EB71D4"/>
    <w:multiLevelType w:val="hybridMultilevel"/>
    <w:tmpl w:val="36B0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C2D71"/>
    <w:multiLevelType w:val="hybridMultilevel"/>
    <w:tmpl w:val="64A8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425AA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B2499B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52293726">
    <w:abstractNumId w:val="8"/>
  </w:num>
  <w:num w:numId="2" w16cid:durableId="404451553">
    <w:abstractNumId w:val="16"/>
  </w:num>
  <w:num w:numId="3" w16cid:durableId="1414551935">
    <w:abstractNumId w:val="23"/>
  </w:num>
  <w:num w:numId="4" w16cid:durableId="513300376">
    <w:abstractNumId w:val="1"/>
  </w:num>
  <w:num w:numId="5" w16cid:durableId="1849834153">
    <w:abstractNumId w:val="13"/>
  </w:num>
  <w:num w:numId="6" w16cid:durableId="1371420578">
    <w:abstractNumId w:val="4"/>
  </w:num>
  <w:num w:numId="7" w16cid:durableId="397242618">
    <w:abstractNumId w:val="5"/>
  </w:num>
  <w:num w:numId="8" w16cid:durableId="873464278">
    <w:abstractNumId w:val="6"/>
  </w:num>
  <w:num w:numId="9" w16cid:durableId="989752495">
    <w:abstractNumId w:val="2"/>
  </w:num>
  <w:num w:numId="10" w16cid:durableId="323356692">
    <w:abstractNumId w:val="15"/>
  </w:num>
  <w:num w:numId="11" w16cid:durableId="426074216">
    <w:abstractNumId w:val="28"/>
  </w:num>
  <w:num w:numId="12" w16cid:durableId="1618413636">
    <w:abstractNumId w:val="27"/>
  </w:num>
  <w:num w:numId="13" w16cid:durableId="121504358">
    <w:abstractNumId w:val="14"/>
  </w:num>
  <w:num w:numId="14" w16cid:durableId="818348957">
    <w:abstractNumId w:val="11"/>
  </w:num>
  <w:num w:numId="15" w16cid:durableId="1927031656">
    <w:abstractNumId w:val="22"/>
  </w:num>
  <w:num w:numId="16" w16cid:durableId="1948269180">
    <w:abstractNumId w:val="24"/>
  </w:num>
  <w:num w:numId="17" w16cid:durableId="11348151">
    <w:abstractNumId w:val="12"/>
  </w:num>
  <w:num w:numId="18" w16cid:durableId="1279021756">
    <w:abstractNumId w:val="26"/>
  </w:num>
  <w:num w:numId="19" w16cid:durableId="989482807">
    <w:abstractNumId w:val="10"/>
  </w:num>
  <w:num w:numId="20" w16cid:durableId="1447777314">
    <w:abstractNumId w:val="0"/>
  </w:num>
  <w:num w:numId="21" w16cid:durableId="1443915472">
    <w:abstractNumId w:val="7"/>
  </w:num>
  <w:num w:numId="22" w16cid:durableId="1021710048">
    <w:abstractNumId w:val="17"/>
  </w:num>
  <w:num w:numId="23" w16cid:durableId="675153055">
    <w:abstractNumId w:val="9"/>
  </w:num>
  <w:num w:numId="24" w16cid:durableId="1591163020">
    <w:abstractNumId w:val="18"/>
  </w:num>
  <w:num w:numId="25" w16cid:durableId="1466708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9221769">
    <w:abstractNumId w:val="19"/>
  </w:num>
  <w:num w:numId="27" w16cid:durableId="1535116632">
    <w:abstractNumId w:val="3"/>
  </w:num>
  <w:num w:numId="28" w16cid:durableId="637803619">
    <w:abstractNumId w:val="30"/>
  </w:num>
  <w:num w:numId="29" w16cid:durableId="1436902705">
    <w:abstractNumId w:val="29"/>
  </w:num>
  <w:num w:numId="30" w16cid:durableId="1583027429">
    <w:abstractNumId w:val="21"/>
  </w:num>
  <w:num w:numId="31" w16cid:durableId="178048540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M. Orange">
    <w15:presenceInfo w15:providerId="AD" w15:userId="S::Jane.Orange@canalrivertrust.org.uk::07e0cf40-e642-49f0-88bd-3e818fe69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0MjU3NzC1sDAxNDdS0lEKTi0uzszPAykwNK4FAO9wydctAAAA"/>
  </w:docVars>
  <w:rsids>
    <w:rsidRoot w:val="00E50FBE"/>
    <w:rsid w:val="00031B86"/>
    <w:rsid w:val="00034A41"/>
    <w:rsid w:val="00080BE7"/>
    <w:rsid w:val="00117FAB"/>
    <w:rsid w:val="00123394"/>
    <w:rsid w:val="00136178"/>
    <w:rsid w:val="00185755"/>
    <w:rsid w:val="00185B16"/>
    <w:rsid w:val="001B1F09"/>
    <w:rsid w:val="001B350D"/>
    <w:rsid w:val="001D2AD5"/>
    <w:rsid w:val="001F2023"/>
    <w:rsid w:val="00203BE5"/>
    <w:rsid w:val="00211621"/>
    <w:rsid w:val="00212CC1"/>
    <w:rsid w:val="002229B1"/>
    <w:rsid w:val="002409EA"/>
    <w:rsid w:val="00240F23"/>
    <w:rsid w:val="00241325"/>
    <w:rsid w:val="002466A8"/>
    <w:rsid w:val="0025209F"/>
    <w:rsid w:val="00286C33"/>
    <w:rsid w:val="002C0EF9"/>
    <w:rsid w:val="002E0F9E"/>
    <w:rsid w:val="002E1615"/>
    <w:rsid w:val="002F6147"/>
    <w:rsid w:val="002FB816"/>
    <w:rsid w:val="00302915"/>
    <w:rsid w:val="00302D43"/>
    <w:rsid w:val="00355BE7"/>
    <w:rsid w:val="00366503"/>
    <w:rsid w:val="0037473F"/>
    <w:rsid w:val="00390329"/>
    <w:rsid w:val="003D1BA5"/>
    <w:rsid w:val="003D1E23"/>
    <w:rsid w:val="003D54AF"/>
    <w:rsid w:val="003D6EE7"/>
    <w:rsid w:val="003F6E1B"/>
    <w:rsid w:val="0040157C"/>
    <w:rsid w:val="004038F4"/>
    <w:rsid w:val="004104B6"/>
    <w:rsid w:val="00421849"/>
    <w:rsid w:val="00437E65"/>
    <w:rsid w:val="00482571"/>
    <w:rsid w:val="004E3449"/>
    <w:rsid w:val="004E5D4D"/>
    <w:rsid w:val="005703C8"/>
    <w:rsid w:val="00596BDC"/>
    <w:rsid w:val="005A6723"/>
    <w:rsid w:val="005B487E"/>
    <w:rsid w:val="005B6787"/>
    <w:rsid w:val="005D2240"/>
    <w:rsid w:val="005E783C"/>
    <w:rsid w:val="00605A55"/>
    <w:rsid w:val="006071C1"/>
    <w:rsid w:val="0061081E"/>
    <w:rsid w:val="006357FF"/>
    <w:rsid w:val="00647389"/>
    <w:rsid w:val="0065517E"/>
    <w:rsid w:val="00692ADD"/>
    <w:rsid w:val="00694E1F"/>
    <w:rsid w:val="006A46A8"/>
    <w:rsid w:val="00716FF8"/>
    <w:rsid w:val="007222FD"/>
    <w:rsid w:val="00743DD0"/>
    <w:rsid w:val="00755612"/>
    <w:rsid w:val="007678B5"/>
    <w:rsid w:val="007827F3"/>
    <w:rsid w:val="00793944"/>
    <w:rsid w:val="007A7621"/>
    <w:rsid w:val="007E731F"/>
    <w:rsid w:val="007E79E4"/>
    <w:rsid w:val="007F2BEC"/>
    <w:rsid w:val="00806C3A"/>
    <w:rsid w:val="008073C0"/>
    <w:rsid w:val="00811536"/>
    <w:rsid w:val="00813FDB"/>
    <w:rsid w:val="00817487"/>
    <w:rsid w:val="00820D0B"/>
    <w:rsid w:val="00822EEE"/>
    <w:rsid w:val="00823F3D"/>
    <w:rsid w:val="00827E0B"/>
    <w:rsid w:val="008753FE"/>
    <w:rsid w:val="00875A18"/>
    <w:rsid w:val="0088589B"/>
    <w:rsid w:val="00896FBD"/>
    <w:rsid w:val="008D1E16"/>
    <w:rsid w:val="00914018"/>
    <w:rsid w:val="00914402"/>
    <w:rsid w:val="00923F14"/>
    <w:rsid w:val="009412E9"/>
    <w:rsid w:val="00955B3F"/>
    <w:rsid w:val="00955FD7"/>
    <w:rsid w:val="00957D78"/>
    <w:rsid w:val="00967463"/>
    <w:rsid w:val="00975426"/>
    <w:rsid w:val="00997D8A"/>
    <w:rsid w:val="009B2C73"/>
    <w:rsid w:val="009D7448"/>
    <w:rsid w:val="009D74CA"/>
    <w:rsid w:val="009E3827"/>
    <w:rsid w:val="009F158F"/>
    <w:rsid w:val="00A12A77"/>
    <w:rsid w:val="00A30060"/>
    <w:rsid w:val="00A40D27"/>
    <w:rsid w:val="00A47AFC"/>
    <w:rsid w:val="00A7137C"/>
    <w:rsid w:val="00A85AD6"/>
    <w:rsid w:val="00A86847"/>
    <w:rsid w:val="00A934FD"/>
    <w:rsid w:val="00AA52AC"/>
    <w:rsid w:val="00AB3504"/>
    <w:rsid w:val="00AB6F48"/>
    <w:rsid w:val="00AC787C"/>
    <w:rsid w:val="00AD2B35"/>
    <w:rsid w:val="00AE765C"/>
    <w:rsid w:val="00B02B26"/>
    <w:rsid w:val="00B11C58"/>
    <w:rsid w:val="00B655EB"/>
    <w:rsid w:val="00B73E08"/>
    <w:rsid w:val="00B86F48"/>
    <w:rsid w:val="00B87EF0"/>
    <w:rsid w:val="00B9458A"/>
    <w:rsid w:val="00BA1874"/>
    <w:rsid w:val="00BC3166"/>
    <w:rsid w:val="00BD6AED"/>
    <w:rsid w:val="00BE1D40"/>
    <w:rsid w:val="00BE28CE"/>
    <w:rsid w:val="00BE3439"/>
    <w:rsid w:val="00C03893"/>
    <w:rsid w:val="00C0714C"/>
    <w:rsid w:val="00C07253"/>
    <w:rsid w:val="00C13CCC"/>
    <w:rsid w:val="00C24852"/>
    <w:rsid w:val="00C331DB"/>
    <w:rsid w:val="00C335B9"/>
    <w:rsid w:val="00C54EF7"/>
    <w:rsid w:val="00C65F01"/>
    <w:rsid w:val="00C66401"/>
    <w:rsid w:val="00C83DFA"/>
    <w:rsid w:val="00C961D0"/>
    <w:rsid w:val="00CC0F45"/>
    <w:rsid w:val="00CC1700"/>
    <w:rsid w:val="00CD0641"/>
    <w:rsid w:val="00CE1D7D"/>
    <w:rsid w:val="00CF11A5"/>
    <w:rsid w:val="00CF51AC"/>
    <w:rsid w:val="00D147CB"/>
    <w:rsid w:val="00D32F6B"/>
    <w:rsid w:val="00D57D9A"/>
    <w:rsid w:val="00D801E7"/>
    <w:rsid w:val="00D91C4A"/>
    <w:rsid w:val="00DC0C81"/>
    <w:rsid w:val="00DC78B3"/>
    <w:rsid w:val="00DD2C62"/>
    <w:rsid w:val="00DE18B3"/>
    <w:rsid w:val="00DF742F"/>
    <w:rsid w:val="00E06BDB"/>
    <w:rsid w:val="00E17AA3"/>
    <w:rsid w:val="00E222EB"/>
    <w:rsid w:val="00E25AE8"/>
    <w:rsid w:val="00E4001B"/>
    <w:rsid w:val="00E4392A"/>
    <w:rsid w:val="00E50FBE"/>
    <w:rsid w:val="00E644BD"/>
    <w:rsid w:val="00E70C58"/>
    <w:rsid w:val="00E75FB8"/>
    <w:rsid w:val="00E768E8"/>
    <w:rsid w:val="00EA0332"/>
    <w:rsid w:val="00EB00A4"/>
    <w:rsid w:val="00ED1223"/>
    <w:rsid w:val="00ED42E0"/>
    <w:rsid w:val="00F052D6"/>
    <w:rsid w:val="00F10D72"/>
    <w:rsid w:val="00F12AFF"/>
    <w:rsid w:val="00F14E26"/>
    <w:rsid w:val="00F22640"/>
    <w:rsid w:val="00F41DB4"/>
    <w:rsid w:val="00F43B60"/>
    <w:rsid w:val="00F70B70"/>
    <w:rsid w:val="00F75A69"/>
    <w:rsid w:val="00F77512"/>
    <w:rsid w:val="00F8739E"/>
    <w:rsid w:val="00FA7149"/>
    <w:rsid w:val="00FB2150"/>
    <w:rsid w:val="00FB336A"/>
    <w:rsid w:val="00FB6ED6"/>
    <w:rsid w:val="00FD0135"/>
    <w:rsid w:val="00FD019A"/>
    <w:rsid w:val="00FD0261"/>
    <w:rsid w:val="00FF12F1"/>
    <w:rsid w:val="00FF74A2"/>
    <w:rsid w:val="03B94193"/>
    <w:rsid w:val="06912011"/>
    <w:rsid w:val="09314BB7"/>
    <w:rsid w:val="0B8CFDD0"/>
    <w:rsid w:val="0D8AB2DF"/>
    <w:rsid w:val="0DC82947"/>
    <w:rsid w:val="0EE5B44A"/>
    <w:rsid w:val="0EED6365"/>
    <w:rsid w:val="0FD74094"/>
    <w:rsid w:val="100CE1F6"/>
    <w:rsid w:val="12F821A3"/>
    <w:rsid w:val="13C80FBB"/>
    <w:rsid w:val="15FBE331"/>
    <w:rsid w:val="1627A309"/>
    <w:rsid w:val="179B0874"/>
    <w:rsid w:val="1B299A7B"/>
    <w:rsid w:val="1BBEA921"/>
    <w:rsid w:val="1BE64A3C"/>
    <w:rsid w:val="1C734370"/>
    <w:rsid w:val="1E0F13D1"/>
    <w:rsid w:val="20FC8E74"/>
    <w:rsid w:val="2329E0AA"/>
    <w:rsid w:val="2556E899"/>
    <w:rsid w:val="275166FB"/>
    <w:rsid w:val="27601015"/>
    <w:rsid w:val="280C5632"/>
    <w:rsid w:val="28262430"/>
    <w:rsid w:val="285FFCBE"/>
    <w:rsid w:val="29FBCD1F"/>
    <w:rsid w:val="2A953D1D"/>
    <w:rsid w:val="2AF2DE7E"/>
    <w:rsid w:val="2AF3B128"/>
    <w:rsid w:val="33AE652E"/>
    <w:rsid w:val="33BA97A3"/>
    <w:rsid w:val="33D34354"/>
    <w:rsid w:val="34F78364"/>
    <w:rsid w:val="364275DE"/>
    <w:rsid w:val="37554EE4"/>
    <w:rsid w:val="3A53FCBA"/>
    <w:rsid w:val="3C87F739"/>
    <w:rsid w:val="3C8881E2"/>
    <w:rsid w:val="3C9AF62D"/>
    <w:rsid w:val="3CD14602"/>
    <w:rsid w:val="3E38CBAF"/>
    <w:rsid w:val="402005E1"/>
    <w:rsid w:val="4089D482"/>
    <w:rsid w:val="40E308CD"/>
    <w:rsid w:val="4102FC73"/>
    <w:rsid w:val="415D21F5"/>
    <w:rsid w:val="42F272F6"/>
    <w:rsid w:val="44F37704"/>
    <w:rsid w:val="45F0B7EA"/>
    <w:rsid w:val="46687006"/>
    <w:rsid w:val="468B928E"/>
    <w:rsid w:val="4DA275C2"/>
    <w:rsid w:val="4EC5B569"/>
    <w:rsid w:val="5086E9A5"/>
    <w:rsid w:val="5163787D"/>
    <w:rsid w:val="5505836A"/>
    <w:rsid w:val="55343A70"/>
    <w:rsid w:val="571A8FBB"/>
    <w:rsid w:val="573F7DD7"/>
    <w:rsid w:val="575075A9"/>
    <w:rsid w:val="5818D09A"/>
    <w:rsid w:val="58BD21D9"/>
    <w:rsid w:val="5D7111AB"/>
    <w:rsid w:val="5E3F062D"/>
    <w:rsid w:val="61B02ABE"/>
    <w:rsid w:val="6262455A"/>
    <w:rsid w:val="62C2B86C"/>
    <w:rsid w:val="62F6D92B"/>
    <w:rsid w:val="645E88CD"/>
    <w:rsid w:val="66B41FF8"/>
    <w:rsid w:val="69A84085"/>
    <w:rsid w:val="69CA41F6"/>
    <w:rsid w:val="69E0692B"/>
    <w:rsid w:val="6A8A4E06"/>
    <w:rsid w:val="6B4E8C06"/>
    <w:rsid w:val="6C507255"/>
    <w:rsid w:val="6D184A6A"/>
    <w:rsid w:val="6DB5CE76"/>
    <w:rsid w:val="7057017F"/>
    <w:rsid w:val="70F55D29"/>
    <w:rsid w:val="7202C7C6"/>
    <w:rsid w:val="73B376CC"/>
    <w:rsid w:val="756D0909"/>
    <w:rsid w:val="7886E7EF"/>
    <w:rsid w:val="7AB8E492"/>
    <w:rsid w:val="7B391F04"/>
    <w:rsid w:val="7EF6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FEB9"/>
  <w15:chartTrackingRefBased/>
  <w15:docId w15:val="{52DFEAAE-5A6D-4F92-AD11-3978A885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7"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7"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60"/>
    <w:rPr>
      <w:rFonts w:eastAsiaTheme="majorEastAsia"/>
    </w:rPr>
  </w:style>
  <w:style w:type="paragraph" w:styleId="Heading1">
    <w:name w:val="heading 1"/>
    <w:basedOn w:val="Normal"/>
    <w:link w:val="Heading1Char"/>
    <w:uiPriority w:val="9"/>
    <w:qFormat/>
    <w:rsid w:val="00A40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BE"/>
    <w:pPr>
      <w:ind w:left="720"/>
      <w:contextualSpacing/>
    </w:pPr>
  </w:style>
  <w:style w:type="paragraph" w:customStyle="1" w:styleId="Default">
    <w:name w:val="Default"/>
    <w:basedOn w:val="Normal"/>
    <w:rsid w:val="00E50FBE"/>
    <w:pPr>
      <w:autoSpaceDE w:val="0"/>
      <w:autoSpaceDN w:val="0"/>
      <w:spacing w:after="0" w:line="240" w:lineRule="auto"/>
    </w:pPr>
    <w:rPr>
      <w:rFonts w:ascii="Poppins" w:eastAsiaTheme="minorHAnsi" w:hAnsi="Poppins" w:cs="Calibri"/>
      <w:color w:val="000000"/>
      <w:sz w:val="24"/>
      <w:szCs w:val="24"/>
      <w:lang w:eastAsia="en-GB"/>
    </w:rPr>
  </w:style>
  <w:style w:type="paragraph" w:styleId="BalloonText">
    <w:name w:val="Balloon Text"/>
    <w:basedOn w:val="Normal"/>
    <w:link w:val="BalloonTextChar"/>
    <w:uiPriority w:val="99"/>
    <w:semiHidden/>
    <w:unhideWhenUsed/>
    <w:rsid w:val="00F75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A69"/>
    <w:rPr>
      <w:rFonts w:ascii="Segoe UI" w:eastAsiaTheme="majorEastAsia" w:hAnsi="Segoe UI" w:cs="Segoe UI"/>
      <w:sz w:val="18"/>
      <w:szCs w:val="18"/>
    </w:rPr>
  </w:style>
  <w:style w:type="table" w:styleId="TableGrid">
    <w:name w:val="Table Grid"/>
    <w:basedOn w:val="TableNormal"/>
    <w:uiPriority w:val="59"/>
    <w:rsid w:val="00F7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17"/>
    <w:semiHidden/>
    <w:unhideWhenUsed/>
    <w:rsid w:val="003F6E1B"/>
    <w:rPr>
      <w:sz w:val="16"/>
      <w:szCs w:val="16"/>
    </w:rPr>
  </w:style>
  <w:style w:type="paragraph" w:styleId="CommentText">
    <w:name w:val="annotation text"/>
    <w:basedOn w:val="Normal"/>
    <w:link w:val="CommentTextChar"/>
    <w:uiPriority w:val="17"/>
    <w:semiHidden/>
    <w:unhideWhenUsed/>
    <w:rsid w:val="003F6E1B"/>
    <w:pPr>
      <w:spacing w:line="240" w:lineRule="auto"/>
    </w:pPr>
    <w:rPr>
      <w:szCs w:val="20"/>
    </w:rPr>
  </w:style>
  <w:style w:type="character" w:customStyle="1" w:styleId="CommentTextChar">
    <w:name w:val="Comment Text Char"/>
    <w:basedOn w:val="DefaultParagraphFont"/>
    <w:link w:val="CommentText"/>
    <w:uiPriority w:val="17"/>
    <w:semiHidden/>
    <w:rsid w:val="003F6E1B"/>
    <w:rPr>
      <w:rFonts w:eastAsiaTheme="majorEastAsia"/>
      <w:szCs w:val="20"/>
    </w:rPr>
  </w:style>
  <w:style w:type="paragraph" w:styleId="CommentSubject">
    <w:name w:val="annotation subject"/>
    <w:basedOn w:val="CommentText"/>
    <w:next w:val="CommentText"/>
    <w:link w:val="CommentSubjectChar"/>
    <w:uiPriority w:val="99"/>
    <w:semiHidden/>
    <w:unhideWhenUsed/>
    <w:rsid w:val="003F6E1B"/>
    <w:rPr>
      <w:b/>
      <w:bCs/>
    </w:rPr>
  </w:style>
  <w:style w:type="character" w:customStyle="1" w:styleId="CommentSubjectChar">
    <w:name w:val="Comment Subject Char"/>
    <w:basedOn w:val="CommentTextChar"/>
    <w:link w:val="CommentSubject"/>
    <w:uiPriority w:val="99"/>
    <w:semiHidden/>
    <w:rsid w:val="003F6E1B"/>
    <w:rPr>
      <w:rFonts w:eastAsiaTheme="majorEastAsia"/>
      <w:b/>
      <w:bCs/>
      <w:szCs w:val="20"/>
    </w:rPr>
  </w:style>
  <w:style w:type="paragraph" w:styleId="Header">
    <w:name w:val="header"/>
    <w:basedOn w:val="Normal"/>
    <w:link w:val="HeaderChar"/>
    <w:uiPriority w:val="99"/>
    <w:unhideWhenUsed/>
    <w:rsid w:val="00240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F23"/>
    <w:rPr>
      <w:rFonts w:eastAsiaTheme="majorEastAsia"/>
    </w:rPr>
  </w:style>
  <w:style w:type="paragraph" w:styleId="Footer">
    <w:name w:val="footer"/>
    <w:basedOn w:val="Normal"/>
    <w:link w:val="FooterChar"/>
    <w:uiPriority w:val="99"/>
    <w:unhideWhenUsed/>
    <w:rsid w:val="00240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F23"/>
    <w:rPr>
      <w:rFonts w:eastAsiaTheme="majorEastAsia"/>
    </w:rPr>
  </w:style>
  <w:style w:type="paragraph" w:customStyle="1" w:styleId="paragraph">
    <w:name w:val="paragraph"/>
    <w:basedOn w:val="Normal"/>
    <w:rsid w:val="005B48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487E"/>
  </w:style>
  <w:style w:type="character" w:customStyle="1" w:styleId="eop">
    <w:name w:val="eop"/>
    <w:basedOn w:val="DefaultParagraphFont"/>
    <w:rsid w:val="005B487E"/>
  </w:style>
  <w:style w:type="character" w:styleId="Hyperlink">
    <w:name w:val="Hyperlink"/>
    <w:basedOn w:val="DefaultParagraphFont"/>
    <w:uiPriority w:val="99"/>
    <w:unhideWhenUsed/>
    <w:rsid w:val="005703C8"/>
    <w:rPr>
      <w:color w:val="0000FF" w:themeColor="hyperlink"/>
      <w:u w:val="single"/>
    </w:rPr>
  </w:style>
  <w:style w:type="character" w:styleId="UnresolvedMention">
    <w:name w:val="Unresolved Mention"/>
    <w:basedOn w:val="DefaultParagraphFont"/>
    <w:uiPriority w:val="99"/>
    <w:semiHidden/>
    <w:unhideWhenUsed/>
    <w:rsid w:val="005703C8"/>
    <w:rPr>
      <w:color w:val="605E5C"/>
      <w:shd w:val="clear" w:color="auto" w:fill="E1DFDD"/>
    </w:rPr>
  </w:style>
  <w:style w:type="character" w:customStyle="1" w:styleId="Heading1Char">
    <w:name w:val="Heading 1 Char"/>
    <w:basedOn w:val="DefaultParagraphFont"/>
    <w:link w:val="Heading1"/>
    <w:uiPriority w:val="9"/>
    <w:rsid w:val="00A40D27"/>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2466A8"/>
    <w:rPr>
      <w:color w:val="800080" w:themeColor="followedHyperlink"/>
      <w:u w:val="single"/>
    </w:rPr>
  </w:style>
  <w:style w:type="paragraph" w:customStyle="1" w:styleId="SchTitle">
    <w:name w:val="Sch  Title"/>
    <w:basedOn w:val="SchSubtitle"/>
    <w:next w:val="SchSubtitle"/>
    <w:uiPriority w:val="10"/>
    <w:qFormat/>
    <w:rsid w:val="00C335B9"/>
    <w:pPr>
      <w:numPr>
        <w:ilvl w:val="0"/>
      </w:numPr>
      <w:tabs>
        <w:tab w:val="num" w:pos="360"/>
      </w:tabs>
    </w:pPr>
    <w:rPr>
      <w:smallCaps/>
    </w:rPr>
  </w:style>
  <w:style w:type="paragraph" w:customStyle="1" w:styleId="SchSubtitle">
    <w:name w:val="Sch  Subtitle"/>
    <w:basedOn w:val="Normal"/>
    <w:next w:val="Normal"/>
    <w:uiPriority w:val="11"/>
    <w:qFormat/>
    <w:rsid w:val="00C335B9"/>
    <w:pPr>
      <w:keepNext/>
      <w:numPr>
        <w:ilvl w:val="1"/>
        <w:numId w:val="25"/>
      </w:numPr>
      <w:tabs>
        <w:tab w:val="num" w:pos="360"/>
      </w:tabs>
      <w:spacing w:after="210" w:line="264" w:lineRule="auto"/>
      <w:jc w:val="center"/>
    </w:pPr>
    <w:rPr>
      <w:rFonts w:eastAsia="Arial Unicode MS" w:cs="Times New Roman"/>
      <w:b/>
      <w:sz w:val="21"/>
      <w:szCs w:val="21"/>
      <w:lang w:eastAsia="en-GB"/>
    </w:rPr>
  </w:style>
  <w:style w:type="paragraph" w:customStyle="1" w:styleId="SchNumber1">
    <w:name w:val="Sch Number 1"/>
    <w:basedOn w:val="Normal"/>
    <w:next w:val="Normal"/>
    <w:uiPriority w:val="12"/>
    <w:qFormat/>
    <w:rsid w:val="00C335B9"/>
    <w:pPr>
      <w:numPr>
        <w:ilvl w:val="2"/>
        <w:numId w:val="25"/>
      </w:numPr>
      <w:spacing w:after="210" w:line="264" w:lineRule="auto"/>
      <w:jc w:val="both"/>
      <w:outlineLvl w:val="0"/>
    </w:pPr>
    <w:rPr>
      <w:rFonts w:eastAsia="Arial Unicode MS" w:cs="Times New Roman"/>
      <w:sz w:val="21"/>
      <w:szCs w:val="21"/>
      <w:lang w:eastAsia="en-GB"/>
    </w:rPr>
  </w:style>
  <w:style w:type="paragraph" w:customStyle="1" w:styleId="SchNumber2">
    <w:name w:val="Sch Number 2"/>
    <w:basedOn w:val="Normal"/>
    <w:next w:val="Normal"/>
    <w:link w:val="SchNumber2Char"/>
    <w:uiPriority w:val="12"/>
    <w:qFormat/>
    <w:rsid w:val="00C335B9"/>
    <w:pPr>
      <w:numPr>
        <w:ilvl w:val="3"/>
        <w:numId w:val="25"/>
      </w:numPr>
      <w:spacing w:after="210" w:line="264" w:lineRule="auto"/>
      <w:jc w:val="both"/>
      <w:outlineLvl w:val="1"/>
    </w:pPr>
    <w:rPr>
      <w:rFonts w:eastAsia="Arial Unicode MS" w:cs="Times New Roman"/>
      <w:sz w:val="21"/>
      <w:szCs w:val="21"/>
      <w:lang w:eastAsia="en-GB"/>
    </w:rPr>
  </w:style>
  <w:style w:type="paragraph" w:customStyle="1" w:styleId="SchNumber3">
    <w:name w:val="Sch Number 3"/>
    <w:basedOn w:val="Normal"/>
    <w:next w:val="Normal"/>
    <w:link w:val="SchNumber3Char"/>
    <w:uiPriority w:val="12"/>
    <w:qFormat/>
    <w:rsid w:val="00C335B9"/>
    <w:pPr>
      <w:numPr>
        <w:ilvl w:val="4"/>
        <w:numId w:val="25"/>
      </w:numPr>
      <w:spacing w:after="210" w:line="264" w:lineRule="auto"/>
      <w:jc w:val="both"/>
      <w:outlineLvl w:val="2"/>
    </w:pPr>
    <w:rPr>
      <w:rFonts w:eastAsia="Arial Unicode MS" w:cs="Times New Roman"/>
      <w:sz w:val="21"/>
      <w:szCs w:val="21"/>
      <w:lang w:eastAsia="en-GB"/>
    </w:rPr>
  </w:style>
  <w:style w:type="paragraph" w:customStyle="1" w:styleId="SchNumber4">
    <w:name w:val="Sch Number 4"/>
    <w:basedOn w:val="Normal"/>
    <w:next w:val="Normal"/>
    <w:uiPriority w:val="12"/>
    <w:qFormat/>
    <w:rsid w:val="00C335B9"/>
    <w:pPr>
      <w:numPr>
        <w:ilvl w:val="5"/>
        <w:numId w:val="25"/>
      </w:numPr>
      <w:spacing w:after="210" w:line="264" w:lineRule="auto"/>
      <w:jc w:val="both"/>
      <w:outlineLvl w:val="3"/>
    </w:pPr>
    <w:rPr>
      <w:rFonts w:eastAsia="Arial Unicode MS" w:cs="Times New Roman"/>
      <w:sz w:val="21"/>
      <w:szCs w:val="21"/>
      <w:lang w:eastAsia="en-GB"/>
    </w:rPr>
  </w:style>
  <w:style w:type="paragraph" w:customStyle="1" w:styleId="SchNumber5">
    <w:name w:val="Sch Number 5"/>
    <w:basedOn w:val="Normal"/>
    <w:next w:val="Normal"/>
    <w:uiPriority w:val="12"/>
    <w:qFormat/>
    <w:rsid w:val="00C335B9"/>
    <w:pPr>
      <w:numPr>
        <w:ilvl w:val="6"/>
        <w:numId w:val="25"/>
      </w:numPr>
      <w:spacing w:after="210" w:line="264" w:lineRule="auto"/>
      <w:jc w:val="both"/>
      <w:outlineLvl w:val="4"/>
    </w:pPr>
    <w:rPr>
      <w:rFonts w:eastAsia="Arial Unicode MS" w:cs="Times New Roman"/>
      <w:sz w:val="21"/>
      <w:szCs w:val="21"/>
      <w:lang w:eastAsia="en-GB"/>
    </w:rPr>
  </w:style>
  <w:style w:type="paragraph" w:customStyle="1" w:styleId="SchHeading1">
    <w:name w:val="Sch Heading 1"/>
    <w:basedOn w:val="SchNumber1"/>
    <w:next w:val="Normal"/>
    <w:link w:val="SchHeading1Char"/>
    <w:uiPriority w:val="12"/>
    <w:qFormat/>
    <w:rsid w:val="00C335B9"/>
    <w:pPr>
      <w:keepNext/>
    </w:pPr>
    <w:rPr>
      <w:b/>
      <w:smallCaps/>
    </w:rPr>
  </w:style>
  <w:style w:type="numbering" w:customStyle="1" w:styleId="SchCustomList">
    <w:name w:val="Sch Custom List"/>
    <w:basedOn w:val="NoList"/>
    <w:uiPriority w:val="99"/>
    <w:rsid w:val="00C335B9"/>
    <w:pPr>
      <w:numPr>
        <w:numId w:val="24"/>
      </w:numPr>
    </w:pPr>
  </w:style>
  <w:style w:type="character" w:customStyle="1" w:styleId="SchHeading1Char">
    <w:name w:val="Sch Heading 1 Char"/>
    <w:basedOn w:val="DefaultParagraphFont"/>
    <w:link w:val="SchHeading1"/>
    <w:uiPriority w:val="12"/>
    <w:rsid w:val="00C335B9"/>
    <w:rPr>
      <w:rFonts w:eastAsia="Arial Unicode MS" w:cs="Times New Roman"/>
      <w:b/>
      <w:smallCaps/>
      <w:sz w:val="21"/>
      <w:szCs w:val="21"/>
      <w:lang w:eastAsia="en-GB"/>
    </w:rPr>
  </w:style>
  <w:style w:type="character" w:customStyle="1" w:styleId="SchNumber2Char">
    <w:name w:val="Sch Number 2 Char"/>
    <w:basedOn w:val="DefaultParagraphFont"/>
    <w:link w:val="SchNumber2"/>
    <w:uiPriority w:val="12"/>
    <w:rsid w:val="00C335B9"/>
    <w:rPr>
      <w:rFonts w:eastAsia="Arial Unicode MS" w:cs="Times New Roman"/>
      <w:sz w:val="21"/>
      <w:szCs w:val="21"/>
      <w:lang w:eastAsia="en-GB"/>
    </w:rPr>
  </w:style>
  <w:style w:type="character" w:customStyle="1" w:styleId="SchNumber3Char">
    <w:name w:val="Sch Number 3 Char"/>
    <w:basedOn w:val="DefaultParagraphFont"/>
    <w:link w:val="SchNumber3"/>
    <w:uiPriority w:val="12"/>
    <w:rsid w:val="00C335B9"/>
    <w:rPr>
      <w:rFonts w:eastAsia="Arial Unicode MS" w:cs="Times New Roman"/>
      <w:sz w:val="21"/>
      <w:szCs w:val="21"/>
      <w:lang w:eastAsia="en-GB"/>
    </w:rPr>
  </w:style>
  <w:style w:type="paragraph" w:styleId="Revision">
    <w:name w:val="Revision"/>
    <w:hidden/>
    <w:uiPriority w:val="99"/>
    <w:semiHidden/>
    <w:rsid w:val="003D1E23"/>
    <w:pPr>
      <w:spacing w:after="0" w:line="240" w:lineRule="auto"/>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08528">
      <w:bodyDiv w:val="1"/>
      <w:marLeft w:val="0"/>
      <w:marRight w:val="0"/>
      <w:marTop w:val="0"/>
      <w:marBottom w:val="0"/>
      <w:divBdr>
        <w:top w:val="none" w:sz="0" w:space="0" w:color="auto"/>
        <w:left w:val="none" w:sz="0" w:space="0" w:color="auto"/>
        <w:bottom w:val="none" w:sz="0" w:space="0" w:color="auto"/>
        <w:right w:val="none" w:sz="0" w:space="0" w:color="auto"/>
      </w:divBdr>
      <w:divsChild>
        <w:div w:id="933169464">
          <w:marLeft w:val="0"/>
          <w:marRight w:val="0"/>
          <w:marTop w:val="0"/>
          <w:marBottom w:val="0"/>
          <w:divBdr>
            <w:top w:val="none" w:sz="0" w:space="0" w:color="auto"/>
            <w:left w:val="none" w:sz="0" w:space="0" w:color="auto"/>
            <w:bottom w:val="none" w:sz="0" w:space="0" w:color="auto"/>
            <w:right w:val="none" w:sz="0" w:space="0" w:color="auto"/>
          </w:divBdr>
        </w:div>
      </w:divsChild>
    </w:div>
    <w:div w:id="708601894">
      <w:bodyDiv w:val="1"/>
      <w:marLeft w:val="0"/>
      <w:marRight w:val="0"/>
      <w:marTop w:val="0"/>
      <w:marBottom w:val="0"/>
      <w:divBdr>
        <w:top w:val="none" w:sz="0" w:space="0" w:color="auto"/>
        <w:left w:val="none" w:sz="0" w:space="0" w:color="auto"/>
        <w:bottom w:val="none" w:sz="0" w:space="0" w:color="auto"/>
        <w:right w:val="none" w:sz="0" w:space="0" w:color="auto"/>
      </w:divBdr>
    </w:div>
    <w:div w:id="937951699">
      <w:bodyDiv w:val="1"/>
      <w:marLeft w:val="0"/>
      <w:marRight w:val="0"/>
      <w:marTop w:val="0"/>
      <w:marBottom w:val="0"/>
      <w:divBdr>
        <w:top w:val="none" w:sz="0" w:space="0" w:color="auto"/>
        <w:left w:val="none" w:sz="0" w:space="0" w:color="auto"/>
        <w:bottom w:val="none" w:sz="0" w:space="0" w:color="auto"/>
        <w:right w:val="none" w:sz="0" w:space="0" w:color="auto"/>
      </w:divBdr>
    </w:div>
    <w:div w:id="1123572807">
      <w:bodyDiv w:val="1"/>
      <w:marLeft w:val="0"/>
      <w:marRight w:val="0"/>
      <w:marTop w:val="0"/>
      <w:marBottom w:val="0"/>
      <w:divBdr>
        <w:top w:val="none" w:sz="0" w:space="0" w:color="auto"/>
        <w:left w:val="none" w:sz="0" w:space="0" w:color="auto"/>
        <w:bottom w:val="none" w:sz="0" w:space="0" w:color="auto"/>
        <w:right w:val="none" w:sz="0" w:space="0" w:color="auto"/>
      </w:divBdr>
      <w:divsChild>
        <w:div w:id="584921341">
          <w:marLeft w:val="0"/>
          <w:marRight w:val="0"/>
          <w:marTop w:val="0"/>
          <w:marBottom w:val="0"/>
          <w:divBdr>
            <w:top w:val="none" w:sz="0" w:space="0" w:color="auto"/>
            <w:left w:val="none" w:sz="0" w:space="0" w:color="auto"/>
            <w:bottom w:val="none" w:sz="0" w:space="0" w:color="auto"/>
            <w:right w:val="none" w:sz="0" w:space="0" w:color="auto"/>
          </w:divBdr>
        </w:div>
        <w:div w:id="1725518589">
          <w:marLeft w:val="0"/>
          <w:marRight w:val="0"/>
          <w:marTop w:val="0"/>
          <w:marBottom w:val="0"/>
          <w:divBdr>
            <w:top w:val="none" w:sz="0" w:space="0" w:color="auto"/>
            <w:left w:val="none" w:sz="0" w:space="0" w:color="auto"/>
            <w:bottom w:val="none" w:sz="0" w:space="0" w:color="auto"/>
            <w:right w:val="none" w:sz="0" w:space="0" w:color="auto"/>
          </w:divBdr>
        </w:div>
        <w:div w:id="1543207169">
          <w:marLeft w:val="0"/>
          <w:marRight w:val="0"/>
          <w:marTop w:val="0"/>
          <w:marBottom w:val="0"/>
          <w:divBdr>
            <w:top w:val="none" w:sz="0" w:space="0" w:color="auto"/>
            <w:left w:val="none" w:sz="0" w:space="0" w:color="auto"/>
            <w:bottom w:val="none" w:sz="0" w:space="0" w:color="auto"/>
            <w:right w:val="none" w:sz="0" w:space="0" w:color="auto"/>
          </w:divBdr>
        </w:div>
        <w:div w:id="1399523911">
          <w:marLeft w:val="0"/>
          <w:marRight w:val="0"/>
          <w:marTop w:val="0"/>
          <w:marBottom w:val="0"/>
          <w:divBdr>
            <w:top w:val="none" w:sz="0" w:space="0" w:color="auto"/>
            <w:left w:val="none" w:sz="0" w:space="0" w:color="auto"/>
            <w:bottom w:val="none" w:sz="0" w:space="0" w:color="auto"/>
            <w:right w:val="none" w:sz="0" w:space="0" w:color="auto"/>
          </w:divBdr>
        </w:div>
        <w:div w:id="1059865712">
          <w:marLeft w:val="0"/>
          <w:marRight w:val="0"/>
          <w:marTop w:val="0"/>
          <w:marBottom w:val="0"/>
          <w:divBdr>
            <w:top w:val="none" w:sz="0" w:space="0" w:color="auto"/>
            <w:left w:val="none" w:sz="0" w:space="0" w:color="auto"/>
            <w:bottom w:val="none" w:sz="0" w:space="0" w:color="auto"/>
            <w:right w:val="none" w:sz="0" w:space="0" w:color="auto"/>
          </w:divBdr>
        </w:div>
        <w:div w:id="546143633">
          <w:marLeft w:val="0"/>
          <w:marRight w:val="0"/>
          <w:marTop w:val="0"/>
          <w:marBottom w:val="0"/>
          <w:divBdr>
            <w:top w:val="none" w:sz="0" w:space="0" w:color="auto"/>
            <w:left w:val="none" w:sz="0" w:space="0" w:color="auto"/>
            <w:bottom w:val="none" w:sz="0" w:space="0" w:color="auto"/>
            <w:right w:val="none" w:sz="0" w:space="0" w:color="auto"/>
          </w:divBdr>
        </w:div>
        <w:div w:id="1467121399">
          <w:marLeft w:val="0"/>
          <w:marRight w:val="0"/>
          <w:marTop w:val="0"/>
          <w:marBottom w:val="0"/>
          <w:divBdr>
            <w:top w:val="none" w:sz="0" w:space="0" w:color="auto"/>
            <w:left w:val="none" w:sz="0" w:space="0" w:color="auto"/>
            <w:bottom w:val="none" w:sz="0" w:space="0" w:color="auto"/>
            <w:right w:val="none" w:sz="0" w:space="0" w:color="auto"/>
          </w:divBdr>
        </w:div>
        <w:div w:id="1898665084">
          <w:marLeft w:val="0"/>
          <w:marRight w:val="0"/>
          <w:marTop w:val="0"/>
          <w:marBottom w:val="0"/>
          <w:divBdr>
            <w:top w:val="none" w:sz="0" w:space="0" w:color="auto"/>
            <w:left w:val="none" w:sz="0" w:space="0" w:color="auto"/>
            <w:bottom w:val="none" w:sz="0" w:space="0" w:color="auto"/>
            <w:right w:val="none" w:sz="0" w:space="0" w:color="auto"/>
          </w:divBdr>
        </w:div>
        <w:div w:id="1170869633">
          <w:marLeft w:val="0"/>
          <w:marRight w:val="0"/>
          <w:marTop w:val="0"/>
          <w:marBottom w:val="0"/>
          <w:divBdr>
            <w:top w:val="none" w:sz="0" w:space="0" w:color="auto"/>
            <w:left w:val="none" w:sz="0" w:space="0" w:color="auto"/>
            <w:bottom w:val="none" w:sz="0" w:space="0" w:color="auto"/>
            <w:right w:val="none" w:sz="0" w:space="0" w:color="auto"/>
          </w:divBdr>
        </w:div>
        <w:div w:id="247036450">
          <w:marLeft w:val="0"/>
          <w:marRight w:val="0"/>
          <w:marTop w:val="0"/>
          <w:marBottom w:val="0"/>
          <w:divBdr>
            <w:top w:val="none" w:sz="0" w:space="0" w:color="auto"/>
            <w:left w:val="none" w:sz="0" w:space="0" w:color="auto"/>
            <w:bottom w:val="none" w:sz="0" w:space="0" w:color="auto"/>
            <w:right w:val="none" w:sz="0" w:space="0" w:color="auto"/>
          </w:divBdr>
        </w:div>
        <w:div w:id="378437175">
          <w:marLeft w:val="0"/>
          <w:marRight w:val="0"/>
          <w:marTop w:val="0"/>
          <w:marBottom w:val="0"/>
          <w:divBdr>
            <w:top w:val="none" w:sz="0" w:space="0" w:color="auto"/>
            <w:left w:val="none" w:sz="0" w:space="0" w:color="auto"/>
            <w:bottom w:val="none" w:sz="0" w:space="0" w:color="auto"/>
            <w:right w:val="none" w:sz="0" w:space="0" w:color="auto"/>
          </w:divBdr>
        </w:div>
      </w:divsChild>
    </w:div>
    <w:div w:id="1388532043">
      <w:bodyDiv w:val="1"/>
      <w:marLeft w:val="0"/>
      <w:marRight w:val="0"/>
      <w:marTop w:val="0"/>
      <w:marBottom w:val="0"/>
      <w:divBdr>
        <w:top w:val="none" w:sz="0" w:space="0" w:color="auto"/>
        <w:left w:val="none" w:sz="0" w:space="0" w:color="auto"/>
        <w:bottom w:val="none" w:sz="0" w:space="0" w:color="auto"/>
        <w:right w:val="none" w:sz="0" w:space="0" w:color="auto"/>
      </w:divBdr>
    </w:div>
    <w:div w:id="1588466192">
      <w:bodyDiv w:val="1"/>
      <w:marLeft w:val="0"/>
      <w:marRight w:val="0"/>
      <w:marTop w:val="0"/>
      <w:marBottom w:val="0"/>
      <w:divBdr>
        <w:top w:val="none" w:sz="0" w:space="0" w:color="auto"/>
        <w:left w:val="none" w:sz="0" w:space="0" w:color="auto"/>
        <w:bottom w:val="none" w:sz="0" w:space="0" w:color="auto"/>
        <w:right w:val="none" w:sz="0" w:space="0" w:color="auto"/>
      </w:divBdr>
    </w:div>
    <w:div w:id="17771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urses.anncrafttrust.org/Products/324-safeguarding-adults-at-risk-course-an-introduction.asp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s.anncrafttrust.org/Products/314-safeguarding-adults-setting-club-standards.aspx" TargetMode="External"/><Relationship Id="rId5" Type="http://schemas.openxmlformats.org/officeDocument/2006/relationships/styles" Target="styles.xml"/><Relationship Id="rId15" Type="http://schemas.openxmlformats.org/officeDocument/2006/relationships/hyperlink" Target="https://brandtoolkit.sportengland.org/social-media/" TargetMode="External"/><Relationship Id="rId10" Type="http://schemas.openxmlformats.org/officeDocument/2006/relationships/hyperlink" Target="https://mylearning.nspcc.org.uk/ProductDetails.aspx?ProductID=2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mantha.Marine@canalriver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B946C81812049A3D471A9F7465FE2" ma:contentTypeVersion="4" ma:contentTypeDescription="Create a new document." ma:contentTypeScope="" ma:versionID="37335114f39fc93a4d87264b7059390a">
  <xsd:schema xmlns:xsd="http://www.w3.org/2001/XMLSchema" xmlns:xs="http://www.w3.org/2001/XMLSchema" xmlns:p="http://schemas.microsoft.com/office/2006/metadata/properties" xmlns:ns2="4d82e953-ffab-46fe-b4ae-8096dbce0c72" targetNamespace="http://schemas.microsoft.com/office/2006/metadata/properties" ma:root="true" ma:fieldsID="f5aac0d368ad967a1bde4824f240d08e" ns2:_="">
    <xsd:import namespace="4d82e953-ffab-46fe-b4ae-8096dbce0c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2e953-ffab-46fe-b4ae-8096dbce0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AB310-E8AB-4A15-824E-894286B52F16}">
  <ds:schemaRefs>
    <ds:schemaRef ds:uri="http://schemas.microsoft.com/sharepoint/v3/contenttype/forms"/>
  </ds:schemaRefs>
</ds:datastoreItem>
</file>

<file path=customXml/itemProps2.xml><?xml version="1.0" encoding="utf-8"?>
<ds:datastoreItem xmlns:ds="http://schemas.openxmlformats.org/officeDocument/2006/customXml" ds:itemID="{8553611E-DD7B-4D2F-BCDA-D877CB0D5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2e953-ffab-46fe-b4ae-8096dbce0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0A541-899B-4F70-B4E2-B4A839C7AADE}">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4d82e953-ffab-46fe-b4ae-8096dbce0c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Mason</dc:creator>
  <cp:keywords/>
  <dc:description/>
  <cp:lastModifiedBy>Sara Ponting</cp:lastModifiedBy>
  <cp:revision>12</cp:revision>
  <dcterms:created xsi:type="dcterms:W3CDTF">2022-08-01T14:57:00Z</dcterms:created>
  <dcterms:modified xsi:type="dcterms:W3CDTF">2022-09-29T09:31:00Z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0x01010060FB946C81812049A3D471A9F7465FE2</vt:lpwstr>
  </property>
</Properties>
</file>